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1D06F" w14:textId="0A63373A" w:rsidR="00E10D28" w:rsidRPr="006B3B30" w:rsidRDefault="002842BE" w:rsidP="006B3B30">
      <w:pPr>
        <w:jc w:val="center"/>
        <w:rPr>
          <w:rFonts w:ascii="Roboto" w:hAnsi="Roboto"/>
          <w:b/>
          <w:szCs w:val="24"/>
          <w:u w:val="single"/>
        </w:rPr>
      </w:pPr>
      <w:r>
        <w:rPr>
          <w:rFonts w:ascii="Roboto" w:hAnsi="Roboto"/>
          <w:b/>
          <w:szCs w:val="24"/>
          <w:u w:val="single"/>
        </w:rPr>
        <w:t>Autorització Cessió Gratuïta dels Drets d’I</w:t>
      </w:r>
      <w:r w:rsidR="00E10D28" w:rsidRPr="006B3B30">
        <w:rPr>
          <w:rFonts w:ascii="Roboto" w:hAnsi="Roboto"/>
          <w:b/>
          <w:szCs w:val="24"/>
          <w:u w:val="single"/>
        </w:rPr>
        <w:t>matge</w:t>
      </w:r>
      <w:ins w:id="0" w:author="Josep Reig Vilallonga" w:date="2020-05-07T11:32:00Z">
        <w:r w:rsidR="00D704F3">
          <w:rPr>
            <w:rFonts w:ascii="Roboto" w:hAnsi="Roboto"/>
            <w:b/>
            <w:szCs w:val="24"/>
            <w:u w:val="single"/>
          </w:rPr>
          <w:t xml:space="preserve"> i veu</w:t>
        </w:r>
      </w:ins>
    </w:p>
    <w:p w14:paraId="7145F9E1" w14:textId="77777777" w:rsidR="00E355B2" w:rsidRPr="006B3B30" w:rsidRDefault="00E355B2" w:rsidP="00E10D28">
      <w:pPr>
        <w:jc w:val="left"/>
        <w:rPr>
          <w:rFonts w:ascii="Roboto" w:hAnsi="Roboto"/>
          <w:sz w:val="20"/>
          <w:szCs w:val="20"/>
        </w:rPr>
      </w:pPr>
    </w:p>
    <w:p w14:paraId="2490187D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En/Na </w:t>
      </w:r>
      <w:r w:rsidR="006B3B30" w:rsidRPr="006B3B30">
        <w:rPr>
          <w:rFonts w:ascii="Roboto" w:hAnsi="Roboto"/>
          <w:sz w:val="22"/>
        </w:rPr>
        <w:t xml:space="preserve">______________________________________________________________________________ </w:t>
      </w:r>
      <w:r w:rsidRPr="006B3B30">
        <w:rPr>
          <w:rFonts w:ascii="Roboto" w:hAnsi="Roboto"/>
          <w:sz w:val="22"/>
        </w:rPr>
        <w:t xml:space="preserve"> </w:t>
      </w:r>
      <w:r w:rsidRPr="006B3B30">
        <w:rPr>
          <w:rFonts w:ascii="Roboto" w:hAnsi="Roboto"/>
          <w:sz w:val="22"/>
        </w:rPr>
        <w:tab/>
      </w:r>
    </w:p>
    <w:p w14:paraId="47082EAE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amb DNI número </w:t>
      </w:r>
      <w:r w:rsidR="006B3B30">
        <w:rPr>
          <w:rFonts w:ascii="Roboto" w:hAnsi="Roboto"/>
          <w:sz w:val="22"/>
        </w:rPr>
        <w:t>_</w:t>
      </w:r>
      <w:r w:rsidR="006B3B30" w:rsidRPr="006B3B30">
        <w:rPr>
          <w:rFonts w:ascii="Roboto" w:hAnsi="Roboto"/>
          <w:sz w:val="22"/>
        </w:rPr>
        <w:t>__________________________________________________________________</w:t>
      </w:r>
      <w:r w:rsidRPr="006B3B30">
        <w:rPr>
          <w:rFonts w:ascii="Roboto" w:hAnsi="Roboto"/>
          <w:sz w:val="22"/>
        </w:rPr>
        <w:tab/>
      </w:r>
    </w:p>
    <w:p w14:paraId="1FF396B0" w14:textId="2447EE1F" w:rsidR="00E10D28" w:rsidRPr="006B3B30" w:rsidRDefault="00E10D28" w:rsidP="00E355B2">
      <w:pPr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>Autoritz</w:t>
      </w:r>
      <w:ins w:id="1" w:author="Josep Reig Vilallonga" w:date="2020-05-07T11:11:00Z">
        <w:r w:rsidR="00252393">
          <w:rPr>
            <w:rFonts w:ascii="Roboto" w:hAnsi="Roboto"/>
            <w:sz w:val="22"/>
          </w:rPr>
          <w:t>a</w:t>
        </w:r>
      </w:ins>
      <w:del w:id="2" w:author="Josep Reig Vilallonga" w:date="2020-05-07T11:11:00Z">
        <w:r w:rsidRPr="006B3B30" w:rsidDel="00252393">
          <w:rPr>
            <w:rFonts w:ascii="Roboto" w:hAnsi="Roboto"/>
            <w:sz w:val="22"/>
          </w:rPr>
          <w:delText>o</w:delText>
        </w:r>
      </w:del>
      <w:r w:rsidRPr="006B3B30">
        <w:rPr>
          <w:rFonts w:ascii="Roboto" w:hAnsi="Roboto"/>
          <w:sz w:val="22"/>
        </w:rPr>
        <w:t xml:space="preserve"> a l’Associació Catalana de Recursos Assistencials (ACRA) a la presa d’imatges</w:t>
      </w:r>
      <w:ins w:id="3" w:author="Josep Reig Vilallonga" w:date="2020-05-07T11:11:00Z">
        <w:r w:rsidR="00252393">
          <w:rPr>
            <w:rFonts w:ascii="Roboto" w:hAnsi="Roboto"/>
            <w:sz w:val="22"/>
          </w:rPr>
          <w:t xml:space="preserve"> i so</w:t>
        </w:r>
      </w:ins>
      <w:r w:rsidRPr="006B3B30">
        <w:rPr>
          <w:rFonts w:ascii="Roboto" w:hAnsi="Roboto"/>
          <w:sz w:val="22"/>
        </w:rPr>
        <w:t xml:space="preserve"> de la</w:t>
      </w:r>
      <w:ins w:id="4" w:author="Josep Reig Vilallonga" w:date="2020-05-07T11:13:00Z">
        <w:r w:rsidR="00252393">
          <w:rPr>
            <w:rFonts w:ascii="Roboto" w:hAnsi="Roboto"/>
            <w:sz w:val="22"/>
          </w:rPr>
          <w:t xml:space="preserve"> seva</w:t>
        </w:r>
      </w:ins>
      <w:del w:id="5" w:author="Josep Reig Vilallonga" w:date="2020-05-07T11:13:00Z">
        <w:r w:rsidRPr="006B3B30" w:rsidDel="00252393">
          <w:rPr>
            <w:rFonts w:ascii="Roboto" w:hAnsi="Roboto"/>
            <w:sz w:val="22"/>
          </w:rPr>
          <w:delText xml:space="preserve"> meva</w:delText>
        </w:r>
      </w:del>
      <w:r w:rsidRPr="006B3B30">
        <w:rPr>
          <w:rFonts w:ascii="Roboto" w:hAnsi="Roboto"/>
          <w:sz w:val="22"/>
        </w:rPr>
        <w:t xml:space="preserve"> persona</w:t>
      </w:r>
      <w:del w:id="6" w:author="Josep Reig Vilallonga" w:date="2020-05-07T11:13:00Z">
        <w:r w:rsidRPr="006B3B30" w:rsidDel="00252393">
          <w:rPr>
            <w:rFonts w:ascii="Roboto" w:hAnsi="Roboto"/>
            <w:sz w:val="22"/>
          </w:rPr>
          <w:delText>,</w:delText>
        </w:r>
      </w:del>
      <w:r w:rsidRPr="006B3B30">
        <w:rPr>
          <w:rFonts w:ascii="Roboto" w:hAnsi="Roboto"/>
          <w:sz w:val="22"/>
        </w:rPr>
        <w:t xml:space="preserve"> </w:t>
      </w:r>
      <w:del w:id="7" w:author="Josep Reig Vilallonga" w:date="2020-05-07T11:12:00Z">
        <w:r w:rsidRPr="006B3B30" w:rsidDel="00252393">
          <w:rPr>
            <w:rFonts w:ascii="Roboto" w:hAnsi="Roboto"/>
            <w:sz w:val="22"/>
          </w:rPr>
          <w:delText>exclusivament en el marc de la realització d’un curs de formació, per il·lustrar materials de difusió dels diferents cursos de Formació que pugui realitzar.</w:delText>
        </w:r>
      </w:del>
      <w:ins w:id="8" w:author="Josep Reig Vilallonga" w:date="2020-05-07T11:12:00Z">
        <w:r w:rsidR="00252393">
          <w:rPr>
            <w:rFonts w:ascii="Roboto" w:hAnsi="Roboto"/>
            <w:sz w:val="22"/>
          </w:rPr>
          <w:t xml:space="preserve">durant la realització dels cursos de formació </w:t>
        </w:r>
      </w:ins>
      <w:ins w:id="9" w:author="Josep Reig Vilallonga" w:date="2020-05-07T11:14:00Z">
        <w:r w:rsidR="00252393">
          <w:rPr>
            <w:rFonts w:ascii="Roboto" w:hAnsi="Roboto"/>
            <w:sz w:val="22"/>
          </w:rPr>
          <w:t xml:space="preserve">que es realitzin a través de la Plataforma Virtual </w:t>
        </w:r>
        <w:commentRangeStart w:id="10"/>
        <w:r w:rsidR="00252393">
          <w:rPr>
            <w:rFonts w:ascii="Roboto" w:hAnsi="Roboto"/>
            <w:sz w:val="22"/>
          </w:rPr>
          <w:t>..............................</w:t>
        </w:r>
      </w:ins>
      <w:commentRangeEnd w:id="10"/>
      <w:ins w:id="11" w:author="Josep Reig Vilallonga" w:date="2020-05-07T11:15:00Z">
        <w:r w:rsidR="00252393">
          <w:rPr>
            <w:rStyle w:val="Refdecomentario"/>
          </w:rPr>
          <w:commentReference w:id="10"/>
        </w:r>
      </w:ins>
      <w:ins w:id="12" w:author="Josep Reig Vilallonga" w:date="2020-05-07T11:14:00Z">
        <w:r w:rsidR="00252393">
          <w:rPr>
            <w:rFonts w:ascii="Roboto" w:hAnsi="Roboto"/>
            <w:sz w:val="22"/>
          </w:rPr>
          <w:t xml:space="preserve"> i </w:t>
        </w:r>
      </w:ins>
      <w:ins w:id="13" w:author="Josep Reig Vilallonga" w:date="2020-05-07T11:12:00Z">
        <w:r w:rsidR="00252393">
          <w:rPr>
            <w:rFonts w:ascii="Roboto" w:hAnsi="Roboto"/>
            <w:sz w:val="22"/>
          </w:rPr>
          <w:t xml:space="preserve">en els quals </w:t>
        </w:r>
      </w:ins>
      <w:ins w:id="14" w:author="Josep Reig Vilallonga" w:date="2020-05-07T11:15:00Z">
        <w:r w:rsidR="00252393">
          <w:rPr>
            <w:rFonts w:ascii="Roboto" w:hAnsi="Roboto"/>
            <w:sz w:val="22"/>
          </w:rPr>
          <w:t xml:space="preserve">hi </w:t>
        </w:r>
      </w:ins>
      <w:ins w:id="15" w:author="Josep Reig Vilallonga" w:date="2020-05-07T11:12:00Z">
        <w:r w:rsidR="00252393">
          <w:rPr>
            <w:rFonts w:ascii="Roboto" w:hAnsi="Roboto"/>
            <w:sz w:val="22"/>
          </w:rPr>
          <w:t>participi.</w:t>
        </w:r>
      </w:ins>
    </w:p>
    <w:p w14:paraId="5EE8B0BB" w14:textId="68E6DB99" w:rsidR="00E10D28" w:rsidRDefault="00E10D28" w:rsidP="00E355B2">
      <w:pPr>
        <w:rPr>
          <w:rFonts w:ascii="Roboto" w:hAnsi="Roboto"/>
          <w:sz w:val="22"/>
        </w:rPr>
      </w:pPr>
      <w:del w:id="16" w:author="Josep Reig Vilallonga" w:date="2020-05-07T11:15:00Z">
        <w:r w:rsidRPr="006B3B30" w:rsidDel="00252393">
          <w:rPr>
            <w:rFonts w:ascii="Roboto" w:hAnsi="Roboto"/>
            <w:sz w:val="22"/>
          </w:rPr>
          <w:delText>Les imatges (fotografies o vídeos) podran ser difoses en qualsevol mitjà promocional que ACRA consideri (TV, premsa, internet, mitjans externs, material promocional, publicitat, xarxes socials...).</w:delText>
        </w:r>
      </w:del>
      <w:ins w:id="17" w:author="Josep Reig Vilallonga" w:date="2020-05-07T11:15:00Z">
        <w:r w:rsidR="00252393">
          <w:rPr>
            <w:rFonts w:ascii="Roboto" w:hAnsi="Roboto"/>
            <w:sz w:val="22"/>
          </w:rPr>
          <w:t xml:space="preserve">Així mateix, </w:t>
        </w:r>
      </w:ins>
      <w:ins w:id="18" w:author="Josep Reig Vilallonga" w:date="2020-05-07T11:22:00Z">
        <w:r w:rsidR="00B57BA6">
          <w:rPr>
            <w:rFonts w:ascii="Roboto" w:hAnsi="Roboto"/>
            <w:sz w:val="22"/>
          </w:rPr>
          <w:t xml:space="preserve">amb la signatura del present document autoritza a ACRA per a cedir la imatge i/o veu enregistrades </w:t>
        </w:r>
      </w:ins>
      <w:ins w:id="19" w:author="Josep Reig Vilallonga" w:date="2020-05-07T11:23:00Z">
        <w:r w:rsidR="00B57BA6">
          <w:rPr>
            <w:rFonts w:ascii="Roboto" w:hAnsi="Roboto"/>
            <w:sz w:val="22"/>
          </w:rPr>
          <w:t xml:space="preserve">al </w:t>
        </w:r>
        <w:r w:rsidR="00B57BA6" w:rsidRPr="00B906AF">
          <w:rPr>
            <w:rFonts w:ascii="Roboto" w:hAnsi="Roboto"/>
            <w:i/>
            <w:sz w:val="22"/>
          </w:rPr>
          <w:t>Consorci per a la Formació Continua</w:t>
        </w:r>
        <w:r w:rsidR="00B57BA6">
          <w:rPr>
            <w:rFonts w:ascii="Roboto" w:hAnsi="Roboto"/>
            <w:sz w:val="22"/>
          </w:rPr>
          <w:t>, en la seva condició d’entitat subvencionadora de l’activitat formativa,</w:t>
        </w:r>
        <w:r w:rsidR="00D704F3">
          <w:rPr>
            <w:rFonts w:ascii="Roboto" w:hAnsi="Roboto"/>
            <w:sz w:val="22"/>
          </w:rPr>
          <w:t xml:space="preserve"> </w:t>
        </w:r>
        <w:bookmarkStart w:id="20" w:name="_GoBack"/>
        <w:bookmarkEnd w:id="20"/>
        <w:r w:rsidR="00B57BA6">
          <w:rPr>
            <w:rFonts w:ascii="Roboto" w:hAnsi="Roboto"/>
            <w:sz w:val="22"/>
          </w:rPr>
          <w:t xml:space="preserve">amb la finalitat de </w:t>
        </w:r>
        <w:r w:rsidR="00B57BA6">
          <w:rPr>
            <w:rFonts w:ascii="Roboto" w:hAnsi="Roboto"/>
            <w:sz w:val="22"/>
          </w:rPr>
          <w:t>verificar el correcte desenvolupament de l’activitat.</w:t>
        </w:r>
      </w:ins>
    </w:p>
    <w:p w14:paraId="1FD0EB20" w14:textId="4D41D618" w:rsidR="00E10D28" w:rsidRPr="006B3B30" w:rsidDel="00B57BA6" w:rsidRDefault="00E10D28" w:rsidP="00E355B2">
      <w:pPr>
        <w:rPr>
          <w:del w:id="21" w:author="Josep Reig Vilallonga" w:date="2020-05-07T11:26:00Z"/>
          <w:rFonts w:ascii="Roboto" w:hAnsi="Roboto"/>
          <w:sz w:val="22"/>
        </w:rPr>
      </w:pPr>
      <w:del w:id="22" w:author="Josep Reig Vilallonga" w:date="2020-05-07T11:24:00Z">
        <w:r w:rsidRPr="006B3B30" w:rsidDel="00B57BA6">
          <w:rPr>
            <w:rFonts w:ascii="Roboto" w:hAnsi="Roboto"/>
            <w:sz w:val="22"/>
          </w:rPr>
          <w:delText xml:space="preserve">La distribució podrà efectuar-se únicament amb caràcter gratuït i amb l’objectiu de difondre les activitats d’ACRA. </w:delText>
        </w:r>
      </w:del>
      <w:r w:rsidRPr="006B3B30">
        <w:rPr>
          <w:rFonts w:ascii="Roboto" w:hAnsi="Roboto"/>
          <w:sz w:val="22"/>
        </w:rPr>
        <w:t xml:space="preserve">Aquesta cessió </w:t>
      </w:r>
      <w:ins w:id="23" w:author="Josep Reig Vilallonga" w:date="2020-05-07T11:25:00Z">
        <w:r w:rsidR="00B57BA6">
          <w:rPr>
            <w:rFonts w:ascii="Roboto" w:hAnsi="Roboto"/>
            <w:sz w:val="22"/>
          </w:rPr>
          <w:t>de drets d’imatge i veu té caràcter gratuït i indefinit,</w:t>
        </w:r>
      </w:ins>
      <w:del w:id="24" w:author="Josep Reig Vilallonga" w:date="2020-05-07T11:25:00Z">
        <w:r w:rsidRPr="006B3B30" w:rsidDel="00B57BA6">
          <w:rPr>
            <w:rFonts w:ascii="Roboto" w:hAnsi="Roboto"/>
            <w:sz w:val="22"/>
          </w:rPr>
          <w:delText>no té àmbit geogràfic i/o límit temporal determinats, de manera que ACRA podrà utilitzar aquestes imatges sense limitació de cap classe, i s’estén la cessió a la totalitat d'usos que puguin tenir els suports en què aparegui la imatge o imatges del cedent,</w:delText>
        </w:r>
      </w:del>
      <w:r w:rsidRPr="006B3B30">
        <w:rPr>
          <w:rFonts w:ascii="Roboto" w:hAnsi="Roboto"/>
          <w:sz w:val="22"/>
        </w:rPr>
        <w:t xml:space="preserve"> amb les limitacions que estableix la </w:t>
      </w:r>
      <w:r w:rsidRPr="00B57BA6">
        <w:rPr>
          <w:rFonts w:ascii="Roboto" w:hAnsi="Roboto"/>
          <w:i/>
          <w:sz w:val="22"/>
          <w:rPrChange w:id="25" w:author="Josep Reig Vilallonga" w:date="2020-05-07T11:26:00Z">
            <w:rPr>
              <w:rFonts w:ascii="Roboto" w:hAnsi="Roboto"/>
              <w:sz w:val="22"/>
            </w:rPr>
          </w:rPrChange>
        </w:rPr>
        <w:t>Llei Orgànica 1/</w:t>
      </w:r>
      <w:ins w:id="26" w:author="Josep Reig Vilallonga" w:date="2020-05-07T11:26:00Z">
        <w:r w:rsidR="00B57BA6">
          <w:rPr>
            <w:rFonts w:ascii="Roboto" w:hAnsi="Roboto"/>
            <w:i/>
            <w:sz w:val="22"/>
          </w:rPr>
          <w:t>19</w:t>
        </w:r>
      </w:ins>
      <w:r w:rsidRPr="00B57BA6">
        <w:rPr>
          <w:rFonts w:ascii="Roboto" w:hAnsi="Roboto"/>
          <w:i/>
          <w:sz w:val="22"/>
          <w:rPrChange w:id="27" w:author="Josep Reig Vilallonga" w:date="2020-05-07T11:26:00Z">
            <w:rPr>
              <w:rFonts w:ascii="Roboto" w:hAnsi="Roboto"/>
              <w:sz w:val="22"/>
            </w:rPr>
          </w:rPrChange>
        </w:rPr>
        <w:t>82, de 5 de maig, de Protecció Civil al Dret a l'Honor, la Intimitat Personal i Familiar i a la Pròpia Imatge</w:t>
      </w:r>
      <w:r w:rsidRPr="006B3B30">
        <w:rPr>
          <w:rFonts w:ascii="Roboto" w:hAnsi="Roboto"/>
          <w:sz w:val="22"/>
        </w:rPr>
        <w:t>.</w:t>
      </w:r>
    </w:p>
    <w:p w14:paraId="2CD8E166" w14:textId="079D2784" w:rsidR="00E10D28" w:rsidRPr="006B3B30" w:rsidRDefault="00E10D28" w:rsidP="00E355B2">
      <w:pPr>
        <w:rPr>
          <w:rFonts w:ascii="Roboto" w:hAnsi="Roboto"/>
          <w:sz w:val="22"/>
        </w:rPr>
      </w:pPr>
      <w:del w:id="28" w:author="Josep Reig Vilallonga" w:date="2020-05-07T11:26:00Z">
        <w:r w:rsidRPr="006B3B30" w:rsidDel="00B57BA6">
          <w:rPr>
            <w:rFonts w:ascii="Roboto" w:hAnsi="Roboto"/>
            <w:sz w:val="22"/>
          </w:rPr>
          <w:delText>Aquesta autorització és completament gratuïta,</w:delText>
        </w:r>
      </w:del>
      <w:ins w:id="29" w:author="Josep Reig Vilallonga" w:date="2020-05-07T11:26:00Z">
        <w:r w:rsidR="00B57BA6">
          <w:rPr>
            <w:rFonts w:ascii="Roboto" w:hAnsi="Roboto"/>
            <w:sz w:val="22"/>
          </w:rPr>
          <w:t xml:space="preserve"> En aquest sentit,</w:t>
        </w:r>
      </w:ins>
      <w:del w:id="30" w:author="Josep Reig Vilallonga" w:date="2020-05-07T11:26:00Z">
        <w:r w:rsidRPr="006B3B30" w:rsidDel="00B57BA6">
          <w:rPr>
            <w:rFonts w:ascii="Roboto" w:hAnsi="Roboto"/>
            <w:sz w:val="22"/>
          </w:rPr>
          <w:delText xml:space="preserve"> i</w:delText>
        </w:r>
      </w:del>
      <w:r w:rsidRPr="006B3B30">
        <w:rPr>
          <w:rFonts w:ascii="Roboto" w:hAnsi="Roboto"/>
          <w:sz w:val="22"/>
        </w:rPr>
        <w:t xml:space="preserve"> em comprometo a no reclamar cap compensació, pagament, i/o indemnització </w:t>
      </w:r>
      <w:ins w:id="31" w:author="Josep Reig Vilallonga" w:date="2020-05-07T11:27:00Z">
        <w:r w:rsidR="00B57BA6">
          <w:rPr>
            <w:rFonts w:ascii="Roboto" w:hAnsi="Roboto"/>
            <w:sz w:val="22"/>
          </w:rPr>
          <w:t>per l’ús de la m</w:t>
        </w:r>
        <w:r w:rsidR="00D704F3">
          <w:rPr>
            <w:rFonts w:ascii="Roboto" w:hAnsi="Roboto"/>
            <w:sz w:val="22"/>
          </w:rPr>
          <w:t xml:space="preserve">eva imatge i veu en els termes </w:t>
        </w:r>
      </w:ins>
      <w:ins w:id="32" w:author="Josep Reig Vilallonga" w:date="2020-05-07T11:33:00Z">
        <w:r w:rsidR="00D704F3">
          <w:rPr>
            <w:rFonts w:ascii="Roboto" w:hAnsi="Roboto"/>
            <w:sz w:val="22"/>
          </w:rPr>
          <w:t>descrits.</w:t>
        </w:r>
      </w:ins>
      <w:del w:id="33" w:author="Josep Reig Vilallonga" w:date="2020-05-07T11:27:00Z">
        <w:r w:rsidRPr="006B3B30" w:rsidDel="00B57BA6">
          <w:rPr>
            <w:rFonts w:ascii="Roboto" w:hAnsi="Roboto"/>
            <w:sz w:val="22"/>
          </w:rPr>
          <w:delText>a canvi del permís acordat amb ACRA per a la utilització de la meva imatge o de la persona a qui represento.</w:delText>
        </w:r>
      </w:del>
    </w:p>
    <w:p w14:paraId="174BD76E" w14:textId="383FA754" w:rsidR="00E355B2" w:rsidRDefault="00B57BA6" w:rsidP="00E355B2">
      <w:pPr>
        <w:rPr>
          <w:rFonts w:ascii="Roboto" w:hAnsi="Roboto"/>
          <w:sz w:val="22"/>
        </w:rPr>
      </w:pPr>
      <w:ins w:id="34" w:author="Josep Reig Vilallonga" w:date="2020-05-07T11:28:00Z">
        <w:r>
          <w:rPr>
            <w:rFonts w:ascii="Roboto" w:hAnsi="Roboto"/>
            <w:sz w:val="22"/>
          </w:rPr>
          <w:t>Així mateix, confirmo que se m’ha informat</w:t>
        </w:r>
      </w:ins>
      <w:ins w:id="35" w:author="Josep Reig Vilallonga" w:date="2020-05-07T11:29:00Z">
        <w:r>
          <w:rPr>
            <w:rFonts w:ascii="Roboto" w:hAnsi="Roboto"/>
            <w:sz w:val="22"/>
          </w:rPr>
          <w:t xml:space="preserve"> que</w:t>
        </w:r>
      </w:ins>
      <w:ins w:id="36" w:author="Josep Reig Vilallonga" w:date="2020-05-07T11:28:00Z">
        <w:r>
          <w:rPr>
            <w:rFonts w:ascii="Roboto" w:hAnsi="Roboto"/>
            <w:sz w:val="22"/>
          </w:rPr>
          <w:t xml:space="preserve">, </w:t>
        </w:r>
      </w:ins>
      <w:del w:id="37" w:author="Josep Reig Vilallonga" w:date="2020-05-07T11:28:00Z">
        <w:r w:rsidR="00E355B2" w:rsidRPr="006B3B30" w:rsidDel="00B57BA6">
          <w:rPr>
            <w:rFonts w:ascii="Roboto" w:hAnsi="Roboto"/>
            <w:sz w:val="22"/>
          </w:rPr>
          <w:delText>A</w:delText>
        </w:r>
      </w:del>
      <w:ins w:id="38" w:author="Josep Reig Vilallonga" w:date="2020-05-07T11:28:00Z">
        <w:r>
          <w:rPr>
            <w:rFonts w:ascii="Roboto" w:hAnsi="Roboto"/>
            <w:sz w:val="22"/>
          </w:rPr>
          <w:t>a</w:t>
        </w:r>
      </w:ins>
      <w:r w:rsidR="00E355B2" w:rsidRPr="006B3B30">
        <w:rPr>
          <w:rFonts w:ascii="Roboto" w:hAnsi="Roboto"/>
          <w:sz w:val="22"/>
        </w:rPr>
        <w:t xml:space="preserve">ls efectes de la normativa vigent en matèria de Protecció de Dades (RGPD 679/2016 i Llei Orgànica 3/2018), </w:t>
      </w:r>
      <w:del w:id="39" w:author="Josep Reig Vilallonga" w:date="2020-05-07T11:28:00Z">
        <w:r w:rsidR="00E355B2" w:rsidRPr="006B3B30" w:rsidDel="00B57BA6">
          <w:rPr>
            <w:rFonts w:ascii="Roboto" w:hAnsi="Roboto"/>
            <w:sz w:val="22"/>
          </w:rPr>
          <w:delText>p</w:delText>
        </w:r>
        <w:r w:rsidR="00E10D28" w:rsidRPr="006B3B30" w:rsidDel="00B57BA6">
          <w:rPr>
            <w:rFonts w:ascii="Roboto" w:hAnsi="Roboto"/>
            <w:sz w:val="22"/>
          </w:rPr>
          <w:delText xml:space="preserve">osem en el vostre coneixement </w:delText>
        </w:r>
      </w:del>
      <w:del w:id="40" w:author="Josep Reig Vilallonga" w:date="2020-05-07T11:29:00Z">
        <w:r w:rsidR="00E10D28" w:rsidRPr="006B3B30" w:rsidDel="00B57BA6">
          <w:rPr>
            <w:rFonts w:ascii="Roboto" w:hAnsi="Roboto"/>
            <w:sz w:val="22"/>
          </w:rPr>
          <w:delText xml:space="preserve">que </w:delText>
        </w:r>
      </w:del>
      <w:r w:rsidR="00E10D28" w:rsidRPr="006B3B30">
        <w:rPr>
          <w:rFonts w:ascii="Roboto" w:hAnsi="Roboto"/>
          <w:sz w:val="22"/>
        </w:rPr>
        <w:t>el responsable</w:t>
      </w:r>
      <w:r w:rsidR="00E355B2" w:rsidRPr="006B3B30">
        <w:rPr>
          <w:rFonts w:ascii="Roboto" w:hAnsi="Roboto"/>
          <w:sz w:val="22"/>
        </w:rPr>
        <w:t xml:space="preserve"> del tractament</w:t>
      </w:r>
      <w:r w:rsidR="00E10D28" w:rsidRPr="006B3B30">
        <w:rPr>
          <w:rFonts w:ascii="Roboto" w:hAnsi="Roboto"/>
          <w:sz w:val="22"/>
        </w:rPr>
        <w:t xml:space="preserve"> d’aquestes imatges és </w:t>
      </w:r>
      <w:r w:rsidR="00E355B2" w:rsidRPr="006B3B30">
        <w:rPr>
          <w:rFonts w:ascii="Roboto" w:hAnsi="Roboto"/>
          <w:sz w:val="22"/>
        </w:rPr>
        <w:t>ACRA</w:t>
      </w:r>
      <w:r w:rsidR="00E10D28" w:rsidRPr="006B3B30">
        <w:rPr>
          <w:rFonts w:ascii="Roboto" w:hAnsi="Roboto"/>
          <w:sz w:val="22"/>
        </w:rPr>
        <w:t xml:space="preserve"> </w:t>
      </w:r>
      <w:r w:rsidR="00E355B2" w:rsidRPr="006B3B30">
        <w:rPr>
          <w:rFonts w:ascii="Roboto" w:hAnsi="Roboto"/>
          <w:sz w:val="22"/>
        </w:rPr>
        <w:t>i que, po</w:t>
      </w:r>
      <w:ins w:id="41" w:author="Josep Reig Vilallonga" w:date="2020-05-07T11:29:00Z">
        <w:r>
          <w:rPr>
            <w:rFonts w:ascii="Roboto" w:hAnsi="Roboto"/>
            <w:sz w:val="22"/>
          </w:rPr>
          <w:t>dré</w:t>
        </w:r>
      </w:ins>
      <w:del w:id="42" w:author="Josep Reig Vilallonga" w:date="2020-05-07T11:29:00Z">
        <w:r w:rsidR="00E355B2" w:rsidRPr="006B3B30" w:rsidDel="00B57BA6">
          <w:rPr>
            <w:rFonts w:ascii="Roboto" w:hAnsi="Roboto"/>
            <w:sz w:val="22"/>
          </w:rPr>
          <w:delText>t</w:delText>
        </w:r>
      </w:del>
      <w:r w:rsidR="00E355B2" w:rsidRPr="006B3B30">
        <w:rPr>
          <w:rFonts w:ascii="Roboto" w:hAnsi="Roboto"/>
          <w:sz w:val="22"/>
        </w:rPr>
        <w:t xml:space="preserve"> exercir els drets d'accés, rectificació, supressió, limitació del tractament, portabilitat i oposició, dirigint-se per escrit a la mateixa ACRA, en el domicili ubicat a C/ Calàbria 236-240 (local 1), 08029 Barcelona, indicant en l'assumpte del comunicat: “Protecció de Dades”. Igualment, </w:t>
      </w:r>
      <w:ins w:id="43" w:author="Josep Reig Vilallonga" w:date="2020-05-07T11:29:00Z">
        <w:r>
          <w:rPr>
            <w:rFonts w:ascii="Roboto" w:hAnsi="Roboto"/>
            <w:sz w:val="22"/>
          </w:rPr>
          <w:t xml:space="preserve">se m’ha informat </w:t>
        </w:r>
      </w:ins>
      <w:del w:id="44" w:author="Josep Reig Vilallonga" w:date="2020-05-07T11:29:00Z">
        <w:r w:rsidR="00E355B2" w:rsidRPr="006B3B30" w:rsidDel="00B57BA6">
          <w:rPr>
            <w:rFonts w:ascii="Roboto" w:hAnsi="Roboto"/>
            <w:sz w:val="22"/>
          </w:rPr>
          <w:delText xml:space="preserve">informem </w:delText>
        </w:r>
      </w:del>
      <w:r w:rsidR="00E355B2" w:rsidRPr="006B3B30">
        <w:rPr>
          <w:rFonts w:ascii="Roboto" w:hAnsi="Roboto"/>
          <w:sz w:val="22"/>
        </w:rPr>
        <w:t xml:space="preserve">que la base jurídica del tractament és el </w:t>
      </w:r>
      <w:ins w:id="45" w:author="Josep Reig Vilallonga" w:date="2020-05-07T11:30:00Z">
        <w:r>
          <w:rPr>
            <w:rFonts w:ascii="Roboto" w:hAnsi="Roboto"/>
            <w:sz w:val="22"/>
          </w:rPr>
          <w:t xml:space="preserve">meu </w:t>
        </w:r>
      </w:ins>
      <w:r w:rsidR="00E355B2" w:rsidRPr="006B3B30">
        <w:rPr>
          <w:rFonts w:ascii="Roboto" w:hAnsi="Roboto"/>
          <w:sz w:val="22"/>
        </w:rPr>
        <w:t>consentiment exprés</w:t>
      </w:r>
      <w:ins w:id="46" w:author="Josep Reig Vilallonga" w:date="2020-05-07T11:30:00Z">
        <w:r>
          <w:rPr>
            <w:rFonts w:ascii="Roboto" w:hAnsi="Roboto"/>
            <w:sz w:val="22"/>
          </w:rPr>
          <w:t xml:space="preserve">, </w:t>
        </w:r>
      </w:ins>
      <w:del w:id="47" w:author="Josep Reig Vilallonga" w:date="2020-05-07T11:30:00Z">
        <w:r w:rsidR="00E355B2" w:rsidRPr="006B3B30" w:rsidDel="00B57BA6">
          <w:rPr>
            <w:rFonts w:ascii="Roboto" w:hAnsi="Roboto"/>
            <w:sz w:val="22"/>
          </w:rPr>
          <w:delText xml:space="preserve">, </w:delText>
        </w:r>
      </w:del>
      <w:r w:rsidR="00E355B2" w:rsidRPr="006B3B30">
        <w:rPr>
          <w:rFonts w:ascii="Roboto" w:hAnsi="Roboto"/>
          <w:sz w:val="22"/>
        </w:rPr>
        <w:t xml:space="preserve">que </w:t>
      </w:r>
      <w:del w:id="48" w:author="Josep Reig Vilallonga" w:date="2020-05-07T11:31:00Z">
        <w:r w:rsidR="00E355B2" w:rsidRPr="006B3B30" w:rsidDel="00B57BA6">
          <w:rPr>
            <w:rFonts w:ascii="Roboto" w:hAnsi="Roboto"/>
            <w:sz w:val="22"/>
          </w:rPr>
          <w:delText>els destinataris de la informació són el públic en general que tingui accés a les imatges</w:delText>
        </w:r>
      </w:del>
      <w:ins w:id="49" w:author="Josep Reig Vilallonga" w:date="2020-05-07T11:31:00Z">
        <w:r>
          <w:rPr>
            <w:rFonts w:ascii="Roboto" w:hAnsi="Roboto"/>
            <w:sz w:val="22"/>
          </w:rPr>
          <w:t xml:space="preserve">les imatges i la veu enregistrades es podran comunicar al </w:t>
        </w:r>
      </w:ins>
      <w:ins w:id="50" w:author="Josep Reig Vilallonga" w:date="2020-05-07T11:30:00Z">
        <w:r w:rsidRPr="00B906AF">
          <w:rPr>
            <w:rFonts w:ascii="Roboto" w:hAnsi="Roboto"/>
            <w:i/>
            <w:sz w:val="22"/>
          </w:rPr>
          <w:t>Consorci per a la Formació Continua</w:t>
        </w:r>
        <w:r>
          <w:rPr>
            <w:rFonts w:ascii="Roboto" w:hAnsi="Roboto"/>
            <w:sz w:val="22"/>
          </w:rPr>
          <w:t xml:space="preserve">, </w:t>
        </w:r>
      </w:ins>
      <w:del w:id="51" w:author="Josep Reig Vilallonga" w:date="2020-05-07T11:30:00Z">
        <w:r w:rsidR="00E355B2" w:rsidRPr="006B3B30" w:rsidDel="00B57BA6">
          <w:rPr>
            <w:rFonts w:ascii="Roboto" w:hAnsi="Roboto"/>
            <w:sz w:val="22"/>
          </w:rPr>
          <w:delText>, fins i tot a través d'internet</w:delText>
        </w:r>
      </w:del>
      <w:ins w:id="52" w:author="Josep Reig Vilallonga" w:date="2020-05-07T11:31:00Z">
        <w:r>
          <w:rPr>
            <w:rFonts w:ascii="Roboto" w:hAnsi="Roboto"/>
            <w:sz w:val="22"/>
          </w:rPr>
          <w:t xml:space="preserve">que </w:t>
        </w:r>
      </w:ins>
      <w:ins w:id="53" w:author="Josep Reig Vilallonga" w:date="2020-05-07T11:34:00Z">
        <w:r w:rsidR="00D704F3">
          <w:rPr>
            <w:rFonts w:ascii="Roboto" w:hAnsi="Roboto"/>
            <w:sz w:val="22"/>
          </w:rPr>
          <w:t>e</w:t>
        </w:r>
      </w:ins>
      <w:del w:id="54" w:author="Josep Reig Vilallonga" w:date="2020-05-07T11:31:00Z">
        <w:r w:rsidR="00E355B2" w:rsidRPr="006B3B30" w:rsidDel="00B57BA6">
          <w:rPr>
            <w:rFonts w:ascii="Roboto" w:hAnsi="Roboto"/>
            <w:sz w:val="22"/>
          </w:rPr>
          <w:delText>. E</w:delText>
        </w:r>
      </w:del>
      <w:r w:rsidR="00E355B2" w:rsidRPr="006B3B30">
        <w:rPr>
          <w:rFonts w:ascii="Roboto" w:hAnsi="Roboto"/>
          <w:sz w:val="22"/>
        </w:rPr>
        <w:t>l termini de conversació de les dades de caràcter personal, serà el legalment establert, de conformitat amb art. 5.1 i) del RGPD</w:t>
      </w:r>
      <w:ins w:id="55" w:author="Josep Reig Vilallonga" w:date="2020-05-07T11:32:00Z">
        <w:r>
          <w:rPr>
            <w:rFonts w:ascii="Roboto" w:hAnsi="Roboto"/>
            <w:sz w:val="22"/>
          </w:rPr>
          <w:t xml:space="preserve">, que podré </w:t>
        </w:r>
      </w:ins>
      <w:del w:id="56" w:author="Josep Reig Vilallonga" w:date="2020-05-07T11:32:00Z">
        <w:r w:rsidR="00E355B2" w:rsidRPr="006B3B30" w:rsidDel="00B57BA6">
          <w:rPr>
            <w:rFonts w:ascii="Roboto" w:hAnsi="Roboto"/>
            <w:sz w:val="22"/>
          </w:rPr>
          <w:delText xml:space="preserve">. </w:delText>
        </w:r>
        <w:r w:rsidR="00CA4A56" w:rsidRPr="006B3B30" w:rsidDel="00B57BA6">
          <w:rPr>
            <w:rFonts w:ascii="Roboto" w:hAnsi="Roboto"/>
            <w:sz w:val="22"/>
          </w:rPr>
          <w:delText>Tanmateix, e</w:delText>
        </w:r>
        <w:r w:rsidR="00E355B2" w:rsidRPr="006B3B30" w:rsidDel="00B57BA6">
          <w:rPr>
            <w:rFonts w:ascii="Roboto" w:hAnsi="Roboto"/>
            <w:sz w:val="22"/>
          </w:rPr>
          <w:delText xml:space="preserve">ls interessats poden </w:delText>
        </w:r>
      </w:del>
      <w:r w:rsidR="00E355B2" w:rsidRPr="006B3B30">
        <w:rPr>
          <w:rFonts w:ascii="Roboto" w:hAnsi="Roboto"/>
          <w:sz w:val="22"/>
        </w:rPr>
        <w:t xml:space="preserve">revocar el </w:t>
      </w:r>
      <w:ins w:id="57" w:author="Josep Reig Vilallonga" w:date="2020-05-07T11:32:00Z">
        <w:r>
          <w:rPr>
            <w:rFonts w:ascii="Roboto" w:hAnsi="Roboto"/>
            <w:sz w:val="22"/>
          </w:rPr>
          <w:t>meu</w:t>
        </w:r>
      </w:ins>
      <w:del w:id="58" w:author="Josep Reig Vilallonga" w:date="2020-05-07T11:32:00Z">
        <w:r w:rsidR="00E355B2" w:rsidRPr="006B3B30" w:rsidDel="00B57BA6">
          <w:rPr>
            <w:rFonts w:ascii="Roboto" w:hAnsi="Roboto"/>
            <w:sz w:val="22"/>
          </w:rPr>
          <w:delText>seu</w:delText>
        </w:r>
      </w:del>
      <w:r w:rsidR="00E355B2" w:rsidRPr="006B3B30">
        <w:rPr>
          <w:rFonts w:ascii="Roboto" w:hAnsi="Roboto"/>
          <w:sz w:val="22"/>
        </w:rPr>
        <w:t xml:space="preserve"> consentiment en qualsevol moment i</w:t>
      </w:r>
      <w:ins w:id="59" w:author="Josep Reig Vilallonga" w:date="2020-05-07T11:32:00Z">
        <w:r>
          <w:rPr>
            <w:rFonts w:ascii="Roboto" w:hAnsi="Roboto"/>
            <w:sz w:val="22"/>
          </w:rPr>
          <w:t xml:space="preserve"> que </w:t>
        </w:r>
      </w:ins>
      <w:del w:id="60" w:author="Josep Reig Vilallonga" w:date="2020-05-07T11:32:00Z">
        <w:r w:rsidR="00E355B2" w:rsidRPr="006B3B30" w:rsidDel="00B57BA6">
          <w:rPr>
            <w:rFonts w:ascii="Roboto" w:hAnsi="Roboto"/>
            <w:sz w:val="22"/>
          </w:rPr>
          <w:delText xml:space="preserve"> tenen </w:delText>
        </w:r>
      </w:del>
      <w:ins w:id="61" w:author="Josep Reig Vilallonga" w:date="2020-05-07T11:32:00Z">
        <w:r>
          <w:rPr>
            <w:rFonts w:ascii="Roboto" w:hAnsi="Roboto"/>
            <w:sz w:val="22"/>
          </w:rPr>
          <w:t xml:space="preserve">tinc </w:t>
        </w:r>
      </w:ins>
      <w:r w:rsidR="00E355B2" w:rsidRPr="006B3B30">
        <w:rPr>
          <w:rFonts w:ascii="Roboto" w:hAnsi="Roboto"/>
          <w:sz w:val="22"/>
        </w:rPr>
        <w:t xml:space="preserve">dret a presentar una reclamació davant de </w:t>
      </w:r>
      <w:del w:id="62" w:author="Josep Reig Vilallonga" w:date="2020-05-07T11:34:00Z">
        <w:r w:rsidR="00E355B2" w:rsidRPr="006B3B30" w:rsidDel="00D704F3">
          <w:rPr>
            <w:rFonts w:ascii="Roboto" w:hAnsi="Roboto"/>
            <w:sz w:val="22"/>
          </w:rPr>
          <w:delText>l’autoritat de control competent</w:delText>
        </w:r>
      </w:del>
      <w:ins w:id="63" w:author="Josep Reig Vilallonga" w:date="2020-05-07T11:34:00Z">
        <w:r w:rsidR="00D704F3">
          <w:rPr>
            <w:rFonts w:ascii="Roboto" w:hAnsi="Roboto"/>
            <w:sz w:val="22"/>
          </w:rPr>
          <w:t>l’Agència Espanyola de Protecció de Dades</w:t>
        </w:r>
      </w:ins>
      <w:r w:rsidR="00E355B2" w:rsidRPr="006B3B30">
        <w:rPr>
          <w:rFonts w:ascii="Roboto" w:hAnsi="Roboto"/>
          <w:sz w:val="22"/>
        </w:rPr>
        <w:t>.</w:t>
      </w:r>
    </w:p>
    <w:p w14:paraId="5394547A" w14:textId="391974C9" w:rsidR="004E3A15" w:rsidRPr="006B3B30" w:rsidDel="00B57BA6" w:rsidRDefault="004E3A15" w:rsidP="00E355B2">
      <w:pPr>
        <w:rPr>
          <w:del w:id="64" w:author="Josep Reig Vilallonga" w:date="2020-05-07T11:28:00Z"/>
          <w:rFonts w:ascii="Roboto" w:hAnsi="Roboto"/>
          <w:sz w:val="22"/>
        </w:rPr>
      </w:pPr>
    </w:p>
    <w:p w14:paraId="7C79AB07" w14:textId="2524398F" w:rsidR="00E355B2" w:rsidRPr="00E10D28" w:rsidRDefault="00B66B6A" w:rsidP="00E355B2">
      <w:pPr>
        <w:jc w:val="left"/>
        <w:rPr>
          <w:rFonts w:ascii="Roboto" w:hAnsi="Roboto"/>
        </w:r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C2B09" wp14:editId="60E3FB15">
                <wp:simplePos x="0" y="0"/>
                <wp:positionH relativeFrom="column">
                  <wp:posOffset>2810510</wp:posOffset>
                </wp:positionH>
                <wp:positionV relativeFrom="paragraph">
                  <wp:posOffset>285115</wp:posOffset>
                </wp:positionV>
                <wp:extent cx="2574290" cy="1213485"/>
                <wp:effectExtent l="13970" t="12065" r="12065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F053" w14:textId="77777777" w:rsidR="006B3B30" w:rsidRPr="006B3B30" w:rsidRDefault="006B3B30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6B3B3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Signatura: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2B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3pt;margin-top:22.45pt;width:202.7pt;height:9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">
                <v:textbox>
                  <w:txbxContent>
                    <w:p w14:paraId="3ABAF053" w14:textId="77777777" w:rsidR="006B3B30" w:rsidRPr="006B3B30" w:rsidRDefault="006B3B30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6B3B30">
                        <w:rPr>
                          <w:rFonts w:ascii="Roboto" w:hAnsi="Roboto"/>
                          <w:sz w:val="20"/>
                          <w:szCs w:val="20"/>
                        </w:rPr>
                        <w:t>Signatura: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31C29" w14:textId="77777777" w:rsidR="00E355B2" w:rsidRPr="006B3B30" w:rsidRDefault="00E355B2" w:rsidP="00E355B2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 </w:t>
      </w:r>
      <w:r w:rsidR="006B3B30" w:rsidRPr="006B3B30">
        <w:rPr>
          <w:rFonts w:ascii="Roboto" w:hAnsi="Roboto"/>
          <w:sz w:val="22"/>
        </w:rPr>
        <w:t>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 xml:space="preserve">__ </w:t>
      </w:r>
      <w:r w:rsidRPr="006B3B30">
        <w:rPr>
          <w:rFonts w:ascii="Roboto" w:hAnsi="Roboto"/>
          <w:sz w:val="22"/>
        </w:rPr>
        <w:t xml:space="preserve">de </w:t>
      </w:r>
      <w:r w:rsidR="006B3B30" w:rsidRPr="006B3B30">
        <w:rPr>
          <w:rFonts w:ascii="Roboto" w:hAnsi="Roboto"/>
          <w:sz w:val="22"/>
        </w:rPr>
        <w:t>_______________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>__</w:t>
      </w:r>
      <w:r w:rsidRPr="006B3B30">
        <w:rPr>
          <w:rFonts w:ascii="Roboto" w:hAnsi="Roboto"/>
          <w:sz w:val="22"/>
        </w:rPr>
        <w:t>de 20</w:t>
      </w:r>
      <w:r w:rsidR="006B3B30">
        <w:rPr>
          <w:rFonts w:ascii="Roboto" w:hAnsi="Roboto"/>
          <w:sz w:val="22"/>
        </w:rPr>
        <w:t>_____</w:t>
      </w:r>
      <w:r w:rsidRPr="006B3B30">
        <w:rPr>
          <w:rFonts w:ascii="Roboto" w:hAnsi="Roboto"/>
          <w:sz w:val="22"/>
        </w:rPr>
        <w:tab/>
      </w:r>
    </w:p>
    <w:sectPr w:rsidR="00E355B2" w:rsidRPr="006B3B30" w:rsidSect="005C00B3">
      <w:headerReference w:type="default" r:id="rId8"/>
      <w:headerReference w:type="first" r:id="rId9"/>
      <w:footerReference w:type="first" r:id="rId10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Josep Reig Vilallonga" w:date="2020-05-07T11:15:00Z" w:initials="JRV">
    <w:p w14:paraId="7686EE34" w14:textId="32E05935" w:rsidR="00252393" w:rsidRDefault="00252393">
      <w:pPr>
        <w:pStyle w:val="Textocomentario"/>
      </w:pPr>
      <w:r>
        <w:rPr>
          <w:rStyle w:val="Refdecomentario"/>
        </w:rPr>
        <w:annotationRef/>
      </w:r>
      <w:r>
        <w:t xml:space="preserve">Identificar Plataforma quan es sàpiga quina </w:t>
      </w:r>
      <w:proofErr w:type="spellStart"/>
      <w:r>
        <w:t>ss’utilitzarà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86EE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5F408" w14:textId="77777777" w:rsidR="00A567A5" w:rsidRDefault="00A567A5" w:rsidP="006D7683">
      <w:pPr>
        <w:spacing w:after="0"/>
      </w:pPr>
      <w:r>
        <w:separator/>
      </w:r>
    </w:p>
  </w:endnote>
  <w:endnote w:type="continuationSeparator" w:id="0">
    <w:p w14:paraId="23E38FCA" w14:textId="77777777" w:rsidR="00A567A5" w:rsidRDefault="00A567A5" w:rsidP="006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AF178" w14:textId="77777777"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ca-ES" w:eastAsia="ca-ES"/>
      </w:rPr>
      <w:drawing>
        <wp:anchor distT="0" distB="0" distL="114300" distR="114300" simplePos="0" relativeHeight="251667456" behindDoc="1" locked="0" layoutInCell="1" allowOverlap="1" wp14:anchorId="318834CF" wp14:editId="515EBE64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r w:rsidR="00A567A5">
      <w:fldChar w:fldCharType="begin"/>
    </w:r>
    <w:r w:rsidR="00A567A5" w:rsidRPr="00BB45E2">
      <w:rPr>
        <w:lang w:val="es-ES"/>
        <w:rPrChange w:id="65" w:author="Josep Reig Vilallonga" w:date="2020-05-07T09:39:00Z">
          <w:rPr/>
        </w:rPrChange>
      </w:rPr>
      <w:instrText xml:space="preserve"> HYPERLINK "mailto:acra@acra.cat" </w:instrText>
    </w:r>
    <w:r w:rsidR="00A567A5">
      <w:fldChar w:fldCharType="separate"/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>acra@acra.cat</w:t>
    </w:r>
    <w:r w:rsidR="00A567A5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fldChar w:fldCharType="end"/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r w:rsidR="00A567A5">
      <w:fldChar w:fldCharType="begin"/>
    </w:r>
    <w:r w:rsidR="00A567A5" w:rsidRPr="00BB45E2">
      <w:rPr>
        <w:lang w:val="es-ES"/>
        <w:rPrChange w:id="66" w:author="Josep Reig Vilallonga" w:date="2020-05-07T09:39:00Z">
          <w:rPr/>
        </w:rPrChange>
      </w:rPr>
      <w:instrText xml:space="preserve"> HYPERLINK "http://www.acra.cat" </w:instrText>
    </w:r>
    <w:r w:rsidR="00A567A5">
      <w:fldChar w:fldCharType="separate"/>
    </w:r>
    <w:r w:rsidRPr="00186A59">
      <w:rPr>
        <w:rStyle w:val="Hipervnculo"/>
        <w:rFonts w:ascii="Roboto" w:hAnsi="Roboto" w:cs="Times New Roman"/>
        <w:b w:val="0"/>
        <w:color w:val="9D2235"/>
        <w:sz w:val="14"/>
        <w:szCs w:val="16"/>
        <w:u w:val="none"/>
        <w:lang w:val="ca-ES" w:eastAsia="es-ES"/>
      </w:rPr>
      <w:t>www.acra.cat</w:t>
    </w:r>
    <w:r w:rsidR="00A567A5">
      <w:rPr>
        <w:rStyle w:val="Hipervnculo"/>
        <w:rFonts w:ascii="Roboto" w:hAnsi="Roboto" w:cs="Times New Roman"/>
        <w:b w:val="0"/>
        <w:color w:val="9D2235"/>
        <w:sz w:val="14"/>
        <w:szCs w:val="16"/>
        <w:u w:val="none"/>
        <w:lang w:val="ca-ES" w:eastAsia="es-ES"/>
      </w:rPr>
      <w:fldChar w:fldCharType="end"/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138E9310" w14:textId="77777777"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44416" w14:textId="77777777" w:rsidR="00A567A5" w:rsidRDefault="00A567A5" w:rsidP="006D7683">
      <w:pPr>
        <w:spacing w:after="0"/>
      </w:pPr>
      <w:r>
        <w:separator/>
      </w:r>
    </w:p>
  </w:footnote>
  <w:footnote w:type="continuationSeparator" w:id="0">
    <w:p w14:paraId="67B2D176" w14:textId="77777777" w:rsidR="00A567A5" w:rsidRDefault="00A567A5" w:rsidP="006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7E7E" w14:textId="77777777" w:rsidR="007C15A4" w:rsidRDefault="007C15A4" w:rsidP="007C15A4">
    <w:pPr>
      <w:pStyle w:val="Ttulo1"/>
      <w:spacing w:before="0" w:after="0"/>
      <w:jc w:val="left"/>
      <w:rPr>
        <w:sz w:val="22"/>
      </w:rPr>
    </w:pPr>
    <w:r w:rsidRPr="007C15A4">
      <w:rPr>
        <w:noProof/>
        <w:sz w:val="22"/>
        <w:lang w:val="ca-ES" w:eastAsia="ca-ES"/>
      </w:rPr>
      <w:drawing>
        <wp:inline distT="0" distB="0" distL="0" distR="0" wp14:anchorId="26D0335E" wp14:editId="1C4F52E0">
          <wp:extent cx="936216" cy="532800"/>
          <wp:effectExtent l="19050" t="0" r="0" b="0"/>
          <wp:docPr id="5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87A5CE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CC314" w14:textId="77777777" w:rsidR="005477E2" w:rsidRDefault="007C15A4">
    <w:pPr>
      <w:pStyle w:val="Encabezado"/>
    </w:pPr>
    <w:r>
      <w:rPr>
        <w:noProof/>
        <w:lang w:eastAsia="ca-ES"/>
      </w:rPr>
      <w:drawing>
        <wp:inline distT="0" distB="0" distL="0" distR="0" wp14:anchorId="2A2B17EB" wp14:editId="52416338">
          <wp:extent cx="936216" cy="532800"/>
          <wp:effectExtent l="19050" t="0" r="0" b="0"/>
          <wp:docPr id="2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049189" w14:textId="77777777" w:rsidR="007C15A4" w:rsidRDefault="007C15A4">
    <w:pPr>
      <w:pStyle w:val="Encabezado"/>
    </w:pPr>
  </w:p>
  <w:p w14:paraId="7E50023E" w14:textId="77777777" w:rsidR="005477E2" w:rsidRDefault="005477E2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 Reig Vilallonga">
    <w15:presenceInfo w15:providerId="AD" w15:userId="S-1-5-21-89663581-1956985393-623647154-2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6"/>
    <w:rsid w:val="00071667"/>
    <w:rsid w:val="000D2608"/>
    <w:rsid w:val="00100EA9"/>
    <w:rsid w:val="00150D98"/>
    <w:rsid w:val="00186A59"/>
    <w:rsid w:val="001F41B0"/>
    <w:rsid w:val="00252393"/>
    <w:rsid w:val="00282A67"/>
    <w:rsid w:val="002842BE"/>
    <w:rsid w:val="003661BC"/>
    <w:rsid w:val="0036681E"/>
    <w:rsid w:val="00390935"/>
    <w:rsid w:val="003A52DE"/>
    <w:rsid w:val="003B47BF"/>
    <w:rsid w:val="00450F56"/>
    <w:rsid w:val="004E3A15"/>
    <w:rsid w:val="0052562E"/>
    <w:rsid w:val="005477E2"/>
    <w:rsid w:val="00557C18"/>
    <w:rsid w:val="005C00B3"/>
    <w:rsid w:val="00640BAA"/>
    <w:rsid w:val="00666E63"/>
    <w:rsid w:val="00674619"/>
    <w:rsid w:val="006B3B30"/>
    <w:rsid w:val="006B7202"/>
    <w:rsid w:val="006D7683"/>
    <w:rsid w:val="0078728B"/>
    <w:rsid w:val="007C15A4"/>
    <w:rsid w:val="007D2F8F"/>
    <w:rsid w:val="00902FF8"/>
    <w:rsid w:val="009D49C4"/>
    <w:rsid w:val="00A567A5"/>
    <w:rsid w:val="00AA4D3A"/>
    <w:rsid w:val="00AB1C1A"/>
    <w:rsid w:val="00AB2A3A"/>
    <w:rsid w:val="00B21C96"/>
    <w:rsid w:val="00B57BA6"/>
    <w:rsid w:val="00B66B6A"/>
    <w:rsid w:val="00BB45E2"/>
    <w:rsid w:val="00C657CA"/>
    <w:rsid w:val="00C65830"/>
    <w:rsid w:val="00CA4A56"/>
    <w:rsid w:val="00D704F3"/>
    <w:rsid w:val="00E10D28"/>
    <w:rsid w:val="00E355B2"/>
    <w:rsid w:val="00EA6530"/>
    <w:rsid w:val="00EE4010"/>
    <w:rsid w:val="00F21006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9A910"/>
  <w15:docId w15:val="{E10EB866-1C9E-4DB9-865C-FF1F4EC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E2"/>
    <w:pPr>
      <w:spacing w:line="240" w:lineRule="auto"/>
      <w:jc w:val="both"/>
    </w:pPr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50F56"/>
    <w:pPr>
      <w:spacing w:after="0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50F5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6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B6A"/>
    <w:rPr>
      <w:rFonts w:ascii="Arial" w:hAnsi="Aria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B6A"/>
    <w:rPr>
      <w:rFonts w:ascii="Arial" w:hAnsi="Arial"/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Formació 2</dc:creator>
  <cp:lastModifiedBy>Josep Reig Vilallonga</cp:lastModifiedBy>
  <cp:revision>3</cp:revision>
  <cp:lastPrinted>2018-03-20T16:45:00Z</cp:lastPrinted>
  <dcterms:created xsi:type="dcterms:W3CDTF">2020-05-07T07:41:00Z</dcterms:created>
  <dcterms:modified xsi:type="dcterms:W3CDTF">2020-05-07T09:36:00Z</dcterms:modified>
</cp:coreProperties>
</file>