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66" w:rsidRPr="00552BAB" w:rsidRDefault="009E1A66" w:rsidP="00DF133C">
      <w:pPr>
        <w:pBdr>
          <w:bottom w:val="single" w:sz="6" w:space="1" w:color="auto"/>
        </w:pBdr>
        <w:rPr>
          <w:rFonts w:cs="Arial"/>
          <w:b/>
          <w:caps/>
          <w:szCs w:val="22"/>
        </w:rPr>
      </w:pPr>
      <w:bookmarkStart w:id="0" w:name="_GoBack"/>
      <w:bookmarkEnd w:id="0"/>
      <w:r w:rsidRPr="00552BAB">
        <w:rPr>
          <w:rFonts w:cs="Arial"/>
          <w:b/>
          <w:caps/>
          <w:szCs w:val="22"/>
        </w:rPr>
        <w:t>Proposta d’ordre</w:t>
      </w:r>
    </w:p>
    <w:p w:rsidR="009E1A66" w:rsidRPr="00552BAB" w:rsidRDefault="009E1A66" w:rsidP="00DF133C">
      <w:pPr>
        <w:rPr>
          <w:rFonts w:cs="Arial"/>
          <w:b/>
          <w:szCs w:val="22"/>
        </w:rPr>
      </w:pPr>
    </w:p>
    <w:p w:rsidR="009E1A66" w:rsidRPr="005C5D4C" w:rsidRDefault="009E1A66" w:rsidP="00DF133C">
      <w:pPr>
        <w:jc w:val="both"/>
        <w:rPr>
          <w:rFonts w:cs="Arial"/>
          <w:b/>
          <w:szCs w:val="22"/>
        </w:rPr>
      </w:pPr>
      <w:r w:rsidRPr="00552BAB">
        <w:rPr>
          <w:rFonts w:cs="Arial"/>
          <w:b/>
          <w:szCs w:val="22"/>
        </w:rPr>
        <w:t xml:space="preserve">Ordre TSF .................. per </w:t>
      </w:r>
      <w:r w:rsidRPr="00CC42CD">
        <w:rPr>
          <w:rFonts w:cs="Arial"/>
          <w:b/>
          <w:szCs w:val="22"/>
        </w:rPr>
        <w:t xml:space="preserve">la qual es regula </w:t>
      </w:r>
      <w:r>
        <w:rPr>
          <w:rFonts w:cs="Arial"/>
          <w:b/>
          <w:szCs w:val="22"/>
        </w:rPr>
        <w:t>la qualificació</w:t>
      </w:r>
      <w:r w:rsidRPr="00CC42CD">
        <w:rPr>
          <w:rFonts w:cs="Arial"/>
          <w:b/>
          <w:szCs w:val="22"/>
        </w:rPr>
        <w:t xml:space="preserve"> professional del </w:t>
      </w:r>
      <w:r w:rsidRPr="005C5D4C">
        <w:rPr>
          <w:rFonts w:cs="Arial"/>
          <w:b/>
          <w:szCs w:val="22"/>
        </w:rPr>
        <w:t xml:space="preserve">personal auxiliar d’atenció a les persones en situació de dependència i es convoca el procés d’habilitació excepcional per a professionals </w:t>
      </w:r>
      <w:r>
        <w:rPr>
          <w:rFonts w:cs="Arial"/>
          <w:b/>
          <w:szCs w:val="22"/>
        </w:rPr>
        <w:t xml:space="preserve">amb </w:t>
      </w:r>
      <w:r w:rsidRPr="005C5D4C">
        <w:rPr>
          <w:rFonts w:cs="Arial"/>
          <w:b/>
          <w:szCs w:val="22"/>
        </w:rPr>
        <w:t xml:space="preserve">55 anys </w:t>
      </w:r>
      <w:r>
        <w:rPr>
          <w:rFonts w:cs="Arial"/>
          <w:b/>
          <w:szCs w:val="22"/>
        </w:rPr>
        <w:t xml:space="preserve">o més </w:t>
      </w:r>
      <w:r w:rsidRPr="005C5D4C">
        <w:rPr>
          <w:rFonts w:cs="Arial"/>
          <w:b/>
          <w:szCs w:val="22"/>
        </w:rPr>
        <w:t>a 31 de desembre de 2015</w:t>
      </w:r>
    </w:p>
    <w:p w:rsidR="009E1A66" w:rsidRDefault="009E1A66" w:rsidP="00DF133C">
      <w:pPr>
        <w:jc w:val="both"/>
        <w:rPr>
          <w:rFonts w:cs="Arial"/>
          <w:szCs w:val="22"/>
        </w:rPr>
      </w:pPr>
    </w:p>
    <w:p w:rsidR="009E1A66" w:rsidRDefault="009E1A66" w:rsidP="00164A34">
      <w:pPr>
        <w:pStyle w:val="Ttulo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Llei"/>
        </w:smartTagPr>
        <w:r w:rsidRPr="00606327">
          <w:rPr>
            <w:rFonts w:ascii="Arial" w:hAnsi="Arial" w:cs="Arial"/>
            <w:b w:val="0"/>
            <w:sz w:val="22"/>
            <w:szCs w:val="22"/>
          </w:rPr>
          <w:t>La Llei</w:t>
        </w:r>
      </w:smartTag>
      <w:r w:rsidRPr="00606327">
        <w:rPr>
          <w:rFonts w:ascii="Arial" w:hAnsi="Arial" w:cs="Arial"/>
          <w:b w:val="0"/>
          <w:sz w:val="22"/>
          <w:szCs w:val="22"/>
        </w:rPr>
        <w:t xml:space="preserve"> 12/2007, d</w:t>
      </w:r>
      <w:r w:rsidRPr="007F0BC7">
        <w:rPr>
          <w:rFonts w:ascii="Arial" w:hAnsi="Arial" w:cs="Arial"/>
          <w:b w:val="0"/>
          <w:sz w:val="22"/>
          <w:szCs w:val="22"/>
        </w:rPr>
        <w:t>’</w:t>
      </w:r>
      <w:r w:rsidRPr="00606327">
        <w:rPr>
          <w:rFonts w:ascii="Arial" w:hAnsi="Arial" w:cs="Arial"/>
          <w:b w:val="0"/>
          <w:sz w:val="22"/>
          <w:szCs w:val="22"/>
        </w:rPr>
        <w:t>11 d</w:t>
      </w:r>
      <w:r w:rsidRPr="007F0BC7">
        <w:rPr>
          <w:rFonts w:ascii="Arial" w:hAnsi="Arial" w:cs="Arial"/>
          <w:b w:val="0"/>
          <w:sz w:val="22"/>
          <w:szCs w:val="22"/>
        </w:rPr>
        <w:t>’</w:t>
      </w:r>
      <w:r w:rsidRPr="00606327">
        <w:rPr>
          <w:rFonts w:ascii="Arial" w:hAnsi="Arial" w:cs="Arial"/>
          <w:b w:val="0"/>
          <w:sz w:val="22"/>
          <w:szCs w:val="22"/>
        </w:rPr>
        <w:t xml:space="preserve">octubre, de serveis socials, estableix en la seva disposició addicional cinquena, que en el marc del sistema públic de serveis socials, es configura una xarxa d'atenció a la dependència i la vida autònoma que comprèn el conjunt de recursos, equipaments, projectes, programes, activitats i prestacions de serveis, econòmiques i tecnològiques en aquest àmbit d'atenció i protecció, com a Sistema Català d'Autonomia i Atenció a </w:t>
      </w:r>
      <w:smartTag w:uri="urn:schemas-microsoft-com:office:smarttags" w:element="PersonName">
        <w:smartTagPr>
          <w:attr w:name="ProductID" w:val="la Dependència"/>
        </w:smartTagPr>
        <w:r w:rsidRPr="00606327">
          <w:rPr>
            <w:rFonts w:ascii="Arial" w:hAnsi="Arial" w:cs="Arial"/>
            <w:b w:val="0"/>
            <w:sz w:val="22"/>
            <w:szCs w:val="22"/>
          </w:rPr>
          <w:t>la Dependència</w:t>
        </w:r>
      </w:smartTag>
      <w:r w:rsidRPr="00606327">
        <w:rPr>
          <w:rFonts w:ascii="Arial" w:hAnsi="Arial" w:cs="Arial"/>
          <w:b w:val="0"/>
          <w:sz w:val="22"/>
          <w:szCs w:val="22"/>
        </w:rPr>
        <w:t xml:space="preserve">, als efectes del desplegament i l'aplicació a Catalunya del Sistema d'Autonomia i Atenció a </w:t>
      </w:r>
      <w:smartTag w:uri="urn:schemas-microsoft-com:office:smarttags" w:element="PersonName">
        <w:smartTagPr>
          <w:attr w:name="ProductID" w:val="la Dependència"/>
        </w:smartTagPr>
        <w:r w:rsidRPr="00606327">
          <w:rPr>
            <w:rFonts w:ascii="Arial" w:hAnsi="Arial" w:cs="Arial"/>
            <w:b w:val="0"/>
            <w:sz w:val="22"/>
            <w:szCs w:val="22"/>
          </w:rPr>
          <w:t>la Dependència</w:t>
        </w:r>
      </w:smartTag>
      <w:r w:rsidRPr="00606327">
        <w:rPr>
          <w:rFonts w:ascii="Arial" w:hAnsi="Arial" w:cs="Arial"/>
          <w:b w:val="0"/>
          <w:sz w:val="22"/>
          <w:szCs w:val="22"/>
        </w:rPr>
        <w:t xml:space="preserve">, creat amb caràcter general per </w:t>
      </w:r>
      <w:smartTag w:uri="urn:schemas-microsoft-com:office:smarttags" w:element="PersonName">
        <w:smartTagPr>
          <w:attr w:name="ProductID" w:val="la Llei"/>
        </w:smartTagPr>
        <w:r w:rsidRPr="00606327">
          <w:rPr>
            <w:rFonts w:ascii="Arial" w:hAnsi="Arial" w:cs="Arial"/>
            <w:b w:val="0"/>
            <w:sz w:val="22"/>
            <w:szCs w:val="22"/>
          </w:rPr>
          <w:t>la Llei</w:t>
        </w:r>
      </w:smartTag>
      <w:r w:rsidRPr="00606327">
        <w:rPr>
          <w:rFonts w:ascii="Arial" w:hAnsi="Arial" w:cs="Arial"/>
          <w:b w:val="0"/>
          <w:sz w:val="22"/>
          <w:szCs w:val="22"/>
        </w:rPr>
        <w:t xml:space="preserve"> de l'Estat 39/2006. Així mateix, es disposa que l</w:t>
      </w:r>
      <w:r w:rsidRPr="00606327">
        <w:rPr>
          <w:rFonts w:ascii="Arial" w:hAnsi="Arial" w:cs="Arial"/>
          <w:b w:val="0"/>
          <w:color w:val="000000"/>
          <w:sz w:val="22"/>
          <w:szCs w:val="22"/>
        </w:rPr>
        <w:t xml:space="preserve">a xarxa pública per a l'autonomia i l'atenció a la dependència es vincula a </w:t>
      </w:r>
      <w:smartTag w:uri="urn:schemas-microsoft-com:office:smarttags" w:element="PersonName">
        <w:smartTagPr>
          <w:attr w:name="ProductID" w:val="la Xarxa"/>
        </w:smartTagPr>
        <w:r w:rsidRPr="00606327">
          <w:rPr>
            <w:rFonts w:ascii="Arial" w:hAnsi="Arial" w:cs="Arial"/>
            <w:b w:val="0"/>
            <w:color w:val="000000"/>
            <w:sz w:val="22"/>
            <w:szCs w:val="22"/>
          </w:rPr>
          <w:t>la Xarxa</w:t>
        </w:r>
      </w:smartTag>
      <w:r w:rsidRPr="00606327">
        <w:rPr>
          <w:rFonts w:ascii="Arial" w:hAnsi="Arial" w:cs="Arial"/>
          <w:b w:val="0"/>
          <w:color w:val="000000"/>
          <w:sz w:val="22"/>
          <w:szCs w:val="22"/>
        </w:rPr>
        <w:t xml:space="preserve"> de Serveis Socials d'Atenció Pública.</w:t>
      </w:r>
    </w:p>
    <w:p w:rsidR="009E1A66" w:rsidRDefault="009E1A66" w:rsidP="00BD76D5">
      <w:pPr>
        <w:spacing w:after="120"/>
        <w:jc w:val="both"/>
        <w:rPr>
          <w:rFonts w:cs="Arial"/>
          <w:szCs w:val="22"/>
          <w:lang w:eastAsia="ca-ES"/>
        </w:rPr>
      </w:pPr>
      <w:r>
        <w:rPr>
          <w:rFonts w:cs="Arial"/>
          <w:szCs w:val="22"/>
          <w:lang w:eastAsia="ca-ES"/>
        </w:rPr>
        <w:t xml:space="preserve">D’altra banda, cal tenir en compte l’article 43 de </w:t>
      </w:r>
      <w:smartTag w:uri="urn:schemas-microsoft-com:office:smarttags" w:element="PersonName">
        <w:smartTagPr>
          <w:attr w:name="ProductID" w:val="la Llei"/>
        </w:smartTagPr>
        <w:r>
          <w:rPr>
            <w:rFonts w:cs="Arial"/>
            <w:szCs w:val="22"/>
            <w:lang w:eastAsia="ca-ES"/>
          </w:rPr>
          <w:t>l</w:t>
        </w:r>
        <w:r w:rsidRPr="00A92630">
          <w:rPr>
            <w:rFonts w:cs="Arial"/>
            <w:szCs w:val="22"/>
            <w:lang w:eastAsia="ca-ES"/>
          </w:rPr>
          <w:t>a Llei</w:t>
        </w:r>
      </w:smartTag>
      <w:r w:rsidRPr="00A92630">
        <w:rPr>
          <w:rFonts w:cs="Arial"/>
          <w:szCs w:val="22"/>
          <w:lang w:eastAsia="ca-ES"/>
        </w:rPr>
        <w:t xml:space="preserve"> 12/2007, d’11 d’octubre, </w:t>
      </w:r>
      <w:r>
        <w:rPr>
          <w:rFonts w:cs="Arial"/>
          <w:szCs w:val="22"/>
          <w:lang w:eastAsia="ca-ES"/>
        </w:rPr>
        <w:t xml:space="preserve">on es recull que l’organització del sistema públic de serveis socials ha de tenir el personal suficient amb la formació, la titulació, els coneixements, l’estabilitat laboral, la capacitat, el reconeixement social i laboral i les aptituds que calguin per a garantir l’eficiència i l’eficàcia en la prestació dels serveis socials. </w:t>
      </w:r>
    </w:p>
    <w:p w:rsidR="009E1A66" w:rsidRDefault="009E1A66" w:rsidP="00164A34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D’acord amb aquesta previsió, i en relació amb </w:t>
      </w:r>
      <w:r w:rsidRPr="00847EE7">
        <w:rPr>
          <w:rFonts w:cs="Arial"/>
          <w:szCs w:val="22"/>
        </w:rPr>
        <w:t xml:space="preserve">la Cartera </w:t>
      </w:r>
      <w:r>
        <w:rPr>
          <w:rFonts w:cs="Arial"/>
          <w:szCs w:val="22"/>
        </w:rPr>
        <w:t>de Serveis Socials, que és l’</w:t>
      </w:r>
      <w:r w:rsidRPr="000A5AC3">
        <w:rPr>
          <w:rFonts w:cs="Arial"/>
          <w:szCs w:val="22"/>
        </w:rPr>
        <w:t>instrument</w:t>
      </w:r>
      <w:r w:rsidR="008075F8">
        <w:rPr>
          <w:rFonts w:cs="Arial"/>
          <w:szCs w:val="22"/>
        </w:rPr>
        <w:t xml:space="preserve"> </w:t>
      </w:r>
      <w:r w:rsidRPr="000A5AC3">
        <w:rPr>
          <w:rFonts w:cs="Arial"/>
          <w:szCs w:val="22"/>
        </w:rPr>
        <w:t xml:space="preserve">establert per </w:t>
      </w:r>
      <w:r w:rsidR="008075F8">
        <w:rPr>
          <w:rFonts w:cs="Arial"/>
          <w:szCs w:val="22"/>
        </w:rPr>
        <w:t>la Llei 12/2007, d’11 d’octubre que determina el conjunt de prestacions de la Xarxa de Serveis Socials d’Atenció Pública,</w:t>
      </w:r>
      <w:r w:rsidR="008075F8" w:rsidRPr="000A5AC3">
        <w:rPr>
          <w:rFonts w:cs="Arial"/>
          <w:szCs w:val="22"/>
        </w:rPr>
        <w:t xml:space="preserve"> </w:t>
      </w:r>
      <w:r w:rsidR="008075F8">
        <w:rPr>
          <w:rFonts w:cs="Arial"/>
          <w:szCs w:val="22"/>
        </w:rPr>
        <w:t xml:space="preserve">a Catalunya, es considera </w:t>
      </w:r>
      <w:r w:rsidRPr="00847EE7">
        <w:rPr>
          <w:rFonts w:cs="Arial"/>
          <w:szCs w:val="22"/>
        </w:rPr>
        <w:t xml:space="preserve">personal auxiliar d’atenció a la dependència els perfils professionals d’auxiliar de </w:t>
      </w:r>
      <w:r w:rsidRPr="005E501D">
        <w:rPr>
          <w:rFonts w:cs="Arial"/>
          <w:szCs w:val="22"/>
        </w:rPr>
        <w:t xml:space="preserve">gerontologia, d’auxiliar per a l’atenció personal de persones amb </w:t>
      </w:r>
      <w:r w:rsidR="00FF3330" w:rsidRPr="005E501D">
        <w:rPr>
          <w:rFonts w:cs="Arial"/>
          <w:szCs w:val="22"/>
        </w:rPr>
        <w:t xml:space="preserve">discapacitat, </w:t>
      </w:r>
      <w:r w:rsidRPr="005E501D">
        <w:rPr>
          <w:rFonts w:cs="Arial"/>
          <w:szCs w:val="22"/>
        </w:rPr>
        <w:t>d’assistent/a d’atenció</w:t>
      </w:r>
      <w:r w:rsidR="00FF3330" w:rsidRPr="005E501D">
        <w:rPr>
          <w:rFonts w:cs="Arial"/>
          <w:szCs w:val="22"/>
        </w:rPr>
        <w:t xml:space="preserve"> domiciliària</w:t>
      </w:r>
      <w:r w:rsidR="0011194C">
        <w:rPr>
          <w:rFonts w:cs="Arial"/>
          <w:szCs w:val="22"/>
        </w:rPr>
        <w:t>, de treballad</w:t>
      </w:r>
      <w:r w:rsidR="001370A6">
        <w:rPr>
          <w:rFonts w:cs="Arial"/>
          <w:szCs w:val="22"/>
        </w:rPr>
        <w:t>or/a</w:t>
      </w:r>
      <w:r w:rsidR="0011194C">
        <w:rPr>
          <w:rFonts w:cs="Arial"/>
          <w:szCs w:val="22"/>
        </w:rPr>
        <w:t xml:space="preserve"> familiar</w:t>
      </w:r>
      <w:r w:rsidR="00FF3330" w:rsidRPr="005E501D">
        <w:rPr>
          <w:rFonts w:cs="Arial"/>
          <w:szCs w:val="22"/>
        </w:rPr>
        <w:t xml:space="preserve"> i d’assistent/a personal.</w:t>
      </w:r>
    </w:p>
    <w:p w:rsidR="009E1A66" w:rsidRPr="00164A34" w:rsidRDefault="009E1A66" w:rsidP="00164A34">
      <w:pPr>
        <w:spacing w:after="120"/>
        <w:jc w:val="both"/>
        <w:rPr>
          <w:rFonts w:cs="Arial"/>
          <w:szCs w:val="22"/>
        </w:rPr>
      </w:pPr>
      <w:r w:rsidRPr="007F0BC7">
        <w:rPr>
          <w:szCs w:val="22"/>
          <w:lang w:eastAsia="ca-ES"/>
        </w:rPr>
        <w:t xml:space="preserve">El Consell Territorial de Serveis Socials i del Sistema per a l'Autonomia i Atenció a </w:t>
      </w:r>
      <w:smartTag w:uri="urn:schemas-microsoft-com:office:smarttags" w:element="PersonName">
        <w:smartTagPr>
          <w:attr w:name="ProductID" w:val="la Dependència"/>
        </w:smartTagPr>
        <w:r w:rsidRPr="007F0BC7">
          <w:rPr>
            <w:szCs w:val="22"/>
            <w:lang w:eastAsia="ca-ES"/>
          </w:rPr>
          <w:t>la Dependència</w:t>
        </w:r>
      </w:smartTag>
      <w:r w:rsidRPr="007F0BC7">
        <w:rPr>
          <w:szCs w:val="22"/>
          <w:lang w:eastAsia="ca-ES"/>
        </w:rPr>
        <w:t xml:space="preserve">, creat com a instrument de cooperació entre les diferents administracions per a l’articulació dels serveis socials i la promoció de l’autonomia i atenció a les persones en situació de dependència, va adoptar un Acord publicat mitjançant </w:t>
      </w:r>
      <w:smartTag w:uri="urn:schemas-microsoft-com:office:smarttags" w:element="PersonName">
        <w:smartTagPr>
          <w:attr w:name="ProductID" w:val="la Resolució"/>
        </w:smartTagPr>
        <w:r>
          <w:rPr>
            <w:szCs w:val="22"/>
            <w:lang w:eastAsia="ca-ES"/>
          </w:rPr>
          <w:t>l</w:t>
        </w:r>
        <w:r w:rsidRPr="007F0BC7">
          <w:rPr>
            <w:szCs w:val="22"/>
            <w:lang w:eastAsia="ca-ES"/>
          </w:rPr>
          <w:t>a Resolució</w:t>
        </w:r>
      </w:smartTag>
      <w:r w:rsidRPr="007F0BC7">
        <w:rPr>
          <w:szCs w:val="22"/>
          <w:lang w:eastAsia="ca-ES"/>
        </w:rPr>
        <w:t xml:space="preserve"> de 3 de novembre de 2015, de </w:t>
      </w:r>
      <w:smartTag w:uri="urn:schemas-microsoft-com:office:smarttags" w:element="PersonName">
        <w:smartTagPr>
          <w:attr w:name="ProductID" w:val="la Secretaria"/>
        </w:smartTagPr>
        <w:r w:rsidRPr="007F0BC7">
          <w:rPr>
            <w:szCs w:val="22"/>
            <w:lang w:eastAsia="ca-ES"/>
          </w:rPr>
          <w:t>la Secretaria</w:t>
        </w:r>
      </w:smartTag>
      <w:r w:rsidRPr="007F0BC7">
        <w:rPr>
          <w:szCs w:val="22"/>
          <w:lang w:eastAsia="ca-ES"/>
        </w:rPr>
        <w:t xml:space="preserve"> d’Estat de Serveis Socials i Igualtat, que modifica parcialment l’Acord de 27 de novembre de 2008, sobre acreditació de centres i serveis del Sistema per a l'Autonomia i Atenció a </w:t>
      </w:r>
      <w:smartTag w:uri="urn:schemas-microsoft-com:office:smarttags" w:element="PersonName">
        <w:smartTagPr>
          <w:attr w:name="ProductID" w:val="la Dependència"/>
        </w:smartTagPr>
        <w:r w:rsidRPr="007F0BC7">
          <w:rPr>
            <w:szCs w:val="22"/>
            <w:lang w:eastAsia="ca-ES"/>
          </w:rPr>
          <w:t>la Dependència</w:t>
        </w:r>
      </w:smartTag>
      <w:r w:rsidRPr="007F0BC7">
        <w:rPr>
          <w:szCs w:val="22"/>
          <w:lang w:eastAsia="ca-ES"/>
        </w:rPr>
        <w:t xml:space="preserve"> (Resolució de 2 de desembre de 2008, de </w:t>
      </w:r>
      <w:smartTag w:uri="urn:schemas-microsoft-com:office:smarttags" w:element="PersonName">
        <w:smartTagPr>
          <w:attr w:name="ProductID" w:val="la Secretaria"/>
        </w:smartTagPr>
        <w:r w:rsidRPr="007F0BC7">
          <w:rPr>
            <w:szCs w:val="22"/>
            <w:lang w:eastAsia="ca-ES"/>
          </w:rPr>
          <w:t>la Secretaria</w:t>
        </w:r>
      </w:smartTag>
      <w:r w:rsidRPr="007F0BC7">
        <w:rPr>
          <w:szCs w:val="22"/>
          <w:lang w:eastAsia="ca-ES"/>
        </w:rPr>
        <w:t xml:space="preserve"> d’Estat de Política Social, Famílies i Atenció a </w:t>
      </w:r>
      <w:smartTag w:uri="urn:schemas-microsoft-com:office:smarttags" w:element="PersonName">
        <w:smartTagPr>
          <w:attr w:name="ProductID" w:val="la Dependència"/>
        </w:smartTagPr>
        <w:r w:rsidRPr="007F0BC7">
          <w:rPr>
            <w:szCs w:val="22"/>
            <w:lang w:eastAsia="ca-ES"/>
          </w:rPr>
          <w:t>la Dependència</w:t>
        </w:r>
      </w:smartTag>
      <w:r w:rsidRPr="007F0BC7">
        <w:rPr>
          <w:szCs w:val="22"/>
          <w:lang w:eastAsia="ca-ES"/>
        </w:rPr>
        <w:t xml:space="preserve"> i a </w:t>
      </w:r>
      <w:smartTag w:uri="urn:schemas-microsoft-com:office:smarttags" w:element="PersonName">
        <w:smartTagPr>
          <w:attr w:name="ProductID" w:val="la Discapacitat"/>
        </w:smartTagPr>
        <w:r w:rsidRPr="007F0BC7">
          <w:rPr>
            <w:szCs w:val="22"/>
            <w:lang w:eastAsia="ca-ES"/>
          </w:rPr>
          <w:t>la Discapacitat</w:t>
        </w:r>
      </w:smartTag>
      <w:r w:rsidRPr="007F0BC7">
        <w:rPr>
          <w:szCs w:val="22"/>
          <w:lang w:eastAsia="ca-ES"/>
        </w:rPr>
        <w:t>)</w:t>
      </w:r>
      <w:r>
        <w:rPr>
          <w:szCs w:val="22"/>
          <w:lang w:eastAsia="ca-ES"/>
        </w:rPr>
        <w:t>.</w:t>
      </w:r>
      <w:r w:rsidRPr="00C53B72">
        <w:rPr>
          <w:szCs w:val="22"/>
          <w:lang w:eastAsia="ca-ES"/>
        </w:rPr>
        <w:t xml:space="preserve"> </w:t>
      </w:r>
      <w:smartTag w:uri="urn:schemas-microsoft-com:office:smarttags" w:element="PersonName">
        <w:smartTagPr>
          <w:attr w:name="ProductID" w:val="la Resolució"/>
        </w:smartTagPr>
        <w:r w:rsidRPr="007F0BC7">
          <w:rPr>
            <w:szCs w:val="22"/>
            <w:lang w:eastAsia="ca-ES"/>
          </w:rPr>
          <w:t>La Resolució</w:t>
        </w:r>
      </w:smartTag>
      <w:r w:rsidRPr="007F0BC7">
        <w:rPr>
          <w:szCs w:val="22"/>
          <w:lang w:eastAsia="ca-ES"/>
        </w:rPr>
        <w:t xml:space="preserve"> de 3 de novembre de 2015 estableix el compromís de continuar avançant en compliment del procés d'acreditació de la qualificació professional del personal auxiliar d’atenció a la dependència, per a garantir la qualitat en l’ocupació i en la prestació dels serveis a les persones usuàries</w:t>
      </w:r>
      <w:r w:rsidRPr="00AA2B8F">
        <w:rPr>
          <w:szCs w:val="22"/>
          <w:lang w:eastAsia="ca-ES"/>
        </w:rPr>
        <w:t>, així com l’estabilitat en el sector</w:t>
      </w:r>
      <w:r w:rsidRPr="007F0BC7">
        <w:rPr>
          <w:szCs w:val="22"/>
          <w:lang w:eastAsia="ca-ES"/>
        </w:rPr>
        <w:t>.</w:t>
      </w:r>
    </w:p>
    <w:p w:rsidR="009E1A66" w:rsidRDefault="009E1A66" w:rsidP="00DF133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mateixa resolució determina</w:t>
      </w:r>
      <w:r w:rsidRPr="00A92630">
        <w:rPr>
          <w:rFonts w:ascii="Arial" w:hAnsi="Arial" w:cs="Arial"/>
          <w:sz w:val="22"/>
          <w:szCs w:val="22"/>
        </w:rPr>
        <w:t xml:space="preserve"> les actuacions a realitzar </w:t>
      </w:r>
      <w:r>
        <w:rPr>
          <w:rFonts w:ascii="Arial" w:hAnsi="Arial" w:cs="Arial"/>
          <w:sz w:val="22"/>
          <w:szCs w:val="22"/>
        </w:rPr>
        <w:t>per al compliment de l’Acord i estableix que els requisits relatius a les qualificacions professionals seran exigibles a 31 de desembre de 2017, i en tot cas q</w:t>
      </w:r>
      <w:r w:rsidRPr="00A92630">
        <w:rPr>
          <w:rFonts w:ascii="Arial" w:hAnsi="Arial" w:cs="Arial"/>
          <w:sz w:val="22"/>
          <w:szCs w:val="22"/>
        </w:rPr>
        <w:t>uan finalitzi</w:t>
      </w:r>
      <w:r>
        <w:rPr>
          <w:rFonts w:ascii="Arial" w:hAnsi="Arial" w:cs="Arial"/>
          <w:sz w:val="22"/>
          <w:szCs w:val="22"/>
        </w:rPr>
        <w:t>n</w:t>
      </w:r>
      <w:r w:rsidRPr="00A926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els processos de formació i d’acreditació de l’experiència laboral que s’hagin iniciat </w:t>
      </w:r>
      <w:r w:rsidRPr="00847EE7">
        <w:rPr>
          <w:rFonts w:ascii="Arial" w:hAnsi="Arial" w:cs="Arial"/>
          <w:sz w:val="22"/>
          <w:szCs w:val="22"/>
        </w:rPr>
        <w:t>abans d</w:t>
      </w:r>
      <w:r>
        <w:rPr>
          <w:rFonts w:ascii="Arial" w:hAnsi="Arial" w:cs="Arial"/>
          <w:sz w:val="22"/>
          <w:szCs w:val="22"/>
        </w:rPr>
        <w:t>’aquesta data.</w:t>
      </w:r>
      <w:r w:rsidRPr="00A92630">
        <w:rPr>
          <w:rFonts w:ascii="Arial" w:hAnsi="Arial" w:cs="Arial"/>
          <w:sz w:val="22"/>
          <w:szCs w:val="22"/>
        </w:rPr>
        <w:t xml:space="preserve"> </w:t>
      </w:r>
    </w:p>
    <w:p w:rsidR="00FF3330" w:rsidRDefault="009E1A66" w:rsidP="00DF133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També </w:t>
      </w:r>
      <w:r w:rsidRPr="00A92630">
        <w:rPr>
          <w:rFonts w:ascii="Arial" w:hAnsi="Arial" w:cs="Arial"/>
          <w:sz w:val="22"/>
          <w:szCs w:val="22"/>
        </w:rPr>
        <w:t>determ</w:t>
      </w:r>
      <w:r w:rsidR="00B2440F">
        <w:rPr>
          <w:rFonts w:ascii="Arial" w:hAnsi="Arial" w:cs="Arial"/>
          <w:sz w:val="22"/>
          <w:szCs w:val="22"/>
        </w:rPr>
        <w:t>ina que les persones que tenien</w:t>
      </w:r>
      <w:r w:rsidRPr="00A92630">
        <w:rPr>
          <w:rFonts w:ascii="Arial" w:hAnsi="Arial" w:cs="Arial"/>
          <w:sz w:val="22"/>
          <w:szCs w:val="22"/>
        </w:rPr>
        <w:t xml:space="preserve"> una edat igual o superior a 55 anys a 31 de desembre de 2015</w:t>
      </w:r>
      <w:r>
        <w:rPr>
          <w:rFonts w:ascii="Arial" w:hAnsi="Arial" w:cs="Arial"/>
          <w:sz w:val="22"/>
          <w:szCs w:val="22"/>
        </w:rPr>
        <w:t>, i que acreditin</w:t>
      </w:r>
      <w:r w:rsidR="006E2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una experiència com a auxiliar d’atenció a la dependència d’almenys 3 anys</w:t>
      </w:r>
      <w:r w:rsidRPr="00A926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com a mínim 2.000 hores treballades en aquesta categoria professional en els darrers 10 anys, es podran</w:t>
      </w:r>
      <w:r w:rsidRPr="00A92630">
        <w:rPr>
          <w:rFonts w:ascii="Arial" w:hAnsi="Arial" w:cs="Arial"/>
          <w:sz w:val="22"/>
          <w:szCs w:val="22"/>
        </w:rPr>
        <w:t xml:space="preserve"> habilita</w:t>
      </w:r>
      <w:r>
        <w:rPr>
          <w:rFonts w:ascii="Arial" w:hAnsi="Arial" w:cs="Arial"/>
          <w:sz w:val="22"/>
          <w:szCs w:val="22"/>
        </w:rPr>
        <w:t>r</w:t>
      </w:r>
      <w:r w:rsidRPr="00A92630">
        <w:rPr>
          <w:rFonts w:ascii="Arial" w:hAnsi="Arial" w:cs="Arial"/>
          <w:sz w:val="22"/>
          <w:szCs w:val="22"/>
        </w:rPr>
        <w:t xml:space="preserve"> de forma excepcional en </w:t>
      </w:r>
      <w:r w:rsidRPr="00942D08">
        <w:rPr>
          <w:rFonts w:ascii="Arial" w:hAnsi="Arial" w:cs="Arial"/>
          <w:sz w:val="22"/>
          <w:szCs w:val="22"/>
        </w:rPr>
        <w:t>l’ocupació</w:t>
      </w:r>
      <w:r>
        <w:rPr>
          <w:rFonts w:ascii="Arial" w:hAnsi="Arial" w:cs="Arial"/>
          <w:sz w:val="22"/>
          <w:szCs w:val="22"/>
        </w:rPr>
        <w:t xml:space="preserve"> </w:t>
      </w:r>
      <w:r w:rsidRPr="00A9263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correspongui. Aquesta habilitació només tindrà efecte per al treballador en l’àmbit de la </w:t>
      </w:r>
      <w:r w:rsidRPr="00977EEF">
        <w:rPr>
          <w:rFonts w:ascii="Arial" w:hAnsi="Arial" w:cs="Arial"/>
          <w:sz w:val="22"/>
          <w:szCs w:val="22"/>
        </w:rPr>
        <w:t>comunitat autònoma on presta els seus serveis.</w:t>
      </w:r>
      <w:r w:rsidR="00B2440F">
        <w:rPr>
          <w:rFonts w:ascii="Arial" w:hAnsi="Arial" w:cs="Arial"/>
          <w:sz w:val="22"/>
          <w:szCs w:val="22"/>
        </w:rPr>
        <w:t xml:space="preserve"> </w:t>
      </w:r>
    </w:p>
    <w:p w:rsidR="001C04D0" w:rsidRPr="005E501D" w:rsidRDefault="001C04D0" w:rsidP="00DF133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E501D">
        <w:rPr>
          <w:rFonts w:ascii="Arial" w:hAnsi="Arial" w:cs="Arial"/>
          <w:sz w:val="22"/>
          <w:szCs w:val="22"/>
        </w:rPr>
        <w:lastRenderedPageBreak/>
        <w:t xml:space="preserve">Per tot això, el Departament de Treball, Afers Socials i Famílies </w:t>
      </w:r>
      <w:r w:rsidR="00543E56" w:rsidRPr="005E501D">
        <w:rPr>
          <w:rFonts w:ascii="Arial" w:hAnsi="Arial" w:cs="Arial"/>
          <w:sz w:val="22"/>
          <w:szCs w:val="22"/>
        </w:rPr>
        <w:t xml:space="preserve">pretén </w:t>
      </w:r>
      <w:r w:rsidRPr="005E501D">
        <w:rPr>
          <w:rFonts w:ascii="Arial" w:hAnsi="Arial" w:cs="Arial"/>
          <w:sz w:val="22"/>
          <w:szCs w:val="22"/>
        </w:rPr>
        <w:t>regula</w:t>
      </w:r>
      <w:r w:rsidR="0042731B" w:rsidRPr="005E501D">
        <w:rPr>
          <w:rFonts w:ascii="Arial" w:hAnsi="Arial" w:cs="Arial"/>
          <w:sz w:val="22"/>
          <w:szCs w:val="22"/>
        </w:rPr>
        <w:t>r</w:t>
      </w:r>
      <w:r w:rsidRPr="005E501D">
        <w:rPr>
          <w:rFonts w:ascii="Arial" w:hAnsi="Arial" w:cs="Arial"/>
          <w:sz w:val="22"/>
          <w:szCs w:val="22"/>
        </w:rPr>
        <w:t xml:space="preserve"> amb</w:t>
      </w:r>
      <w:r w:rsidR="0042731B" w:rsidRPr="005E501D">
        <w:rPr>
          <w:rFonts w:ascii="Arial" w:hAnsi="Arial" w:cs="Arial"/>
          <w:sz w:val="22"/>
          <w:szCs w:val="22"/>
        </w:rPr>
        <w:t xml:space="preserve"> aquesta normativa</w:t>
      </w:r>
      <w:r w:rsidRPr="005E501D">
        <w:rPr>
          <w:rFonts w:ascii="Arial" w:hAnsi="Arial" w:cs="Arial"/>
          <w:sz w:val="22"/>
          <w:szCs w:val="22"/>
        </w:rPr>
        <w:t xml:space="preserve"> </w:t>
      </w:r>
      <w:r w:rsidR="00944528" w:rsidRPr="005E501D">
        <w:rPr>
          <w:rFonts w:ascii="Arial" w:hAnsi="Arial" w:cs="Arial"/>
          <w:sz w:val="22"/>
          <w:szCs w:val="22"/>
        </w:rPr>
        <w:t>la qualificació professional</w:t>
      </w:r>
      <w:r w:rsidRPr="005E501D">
        <w:rPr>
          <w:rFonts w:ascii="Arial" w:hAnsi="Arial" w:cs="Arial"/>
          <w:sz w:val="22"/>
          <w:szCs w:val="22"/>
        </w:rPr>
        <w:t xml:space="preserve"> </w:t>
      </w:r>
      <w:r w:rsidR="00944528" w:rsidRPr="005E501D">
        <w:rPr>
          <w:rFonts w:ascii="Arial" w:hAnsi="Arial" w:cs="Arial"/>
          <w:sz w:val="22"/>
          <w:szCs w:val="22"/>
        </w:rPr>
        <w:t>d</w:t>
      </w:r>
      <w:r w:rsidRPr="005E501D">
        <w:rPr>
          <w:rFonts w:ascii="Arial" w:hAnsi="Arial" w:cs="Arial"/>
          <w:sz w:val="22"/>
          <w:szCs w:val="22"/>
        </w:rPr>
        <w:t xml:space="preserve">els auxiliars d’atenció a la dependència </w:t>
      </w:r>
      <w:r w:rsidR="006E2D25">
        <w:rPr>
          <w:rFonts w:ascii="Arial" w:hAnsi="Arial" w:cs="Arial"/>
          <w:sz w:val="22"/>
          <w:szCs w:val="22"/>
        </w:rPr>
        <w:t>i l’acreditació d’aquests</w:t>
      </w:r>
      <w:r w:rsidR="00944528" w:rsidRPr="005E501D">
        <w:rPr>
          <w:rFonts w:ascii="Arial" w:hAnsi="Arial" w:cs="Arial"/>
          <w:sz w:val="22"/>
          <w:szCs w:val="22"/>
        </w:rPr>
        <w:t xml:space="preserve"> </w:t>
      </w:r>
      <w:r w:rsidR="006E2D25">
        <w:rPr>
          <w:rFonts w:ascii="Arial" w:hAnsi="Arial" w:cs="Arial"/>
          <w:sz w:val="22"/>
          <w:szCs w:val="22"/>
        </w:rPr>
        <w:t>en</w:t>
      </w:r>
      <w:r w:rsidRPr="005E501D">
        <w:rPr>
          <w:rFonts w:ascii="Arial" w:hAnsi="Arial" w:cs="Arial"/>
          <w:sz w:val="22"/>
          <w:szCs w:val="22"/>
        </w:rPr>
        <w:t xml:space="preserve"> l’àmbit de Catalunya, a excepció de la figura de l’assistent/a personal</w:t>
      </w:r>
      <w:r w:rsidR="00131180" w:rsidRPr="005E501D">
        <w:rPr>
          <w:rFonts w:ascii="Arial" w:hAnsi="Arial" w:cs="Arial"/>
          <w:sz w:val="22"/>
          <w:szCs w:val="22"/>
        </w:rPr>
        <w:t>, a l’espera de l’aprovació de la</w:t>
      </w:r>
      <w:r w:rsidRPr="005E501D">
        <w:rPr>
          <w:rFonts w:ascii="Arial" w:hAnsi="Arial" w:cs="Arial"/>
          <w:sz w:val="22"/>
          <w:szCs w:val="22"/>
        </w:rPr>
        <w:t xml:space="preserve"> qualificació</w:t>
      </w:r>
      <w:r w:rsidR="00716807" w:rsidRPr="005E501D">
        <w:rPr>
          <w:rFonts w:ascii="Arial" w:hAnsi="Arial" w:cs="Arial"/>
          <w:sz w:val="22"/>
          <w:szCs w:val="22"/>
        </w:rPr>
        <w:t xml:space="preserve"> professional</w:t>
      </w:r>
      <w:r w:rsidRPr="005E501D">
        <w:rPr>
          <w:rFonts w:ascii="Arial" w:hAnsi="Arial" w:cs="Arial"/>
          <w:sz w:val="22"/>
          <w:szCs w:val="22"/>
        </w:rPr>
        <w:t xml:space="preserve"> específica</w:t>
      </w:r>
      <w:r w:rsidR="00543E56" w:rsidRPr="005E501D">
        <w:rPr>
          <w:rFonts w:ascii="Arial" w:hAnsi="Arial" w:cs="Arial"/>
          <w:sz w:val="22"/>
          <w:szCs w:val="22"/>
        </w:rPr>
        <w:t xml:space="preserve"> per part de l’organisme competent.</w:t>
      </w:r>
    </w:p>
    <w:p w:rsidR="00716807" w:rsidRPr="005E501D" w:rsidRDefault="00716807" w:rsidP="00716807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5E501D">
        <w:rPr>
          <w:rFonts w:ascii="Arial" w:hAnsi="Arial" w:cs="Arial"/>
          <w:sz w:val="22"/>
          <w:szCs w:val="22"/>
        </w:rPr>
        <w:t>Tot i així, el assistents personals que a 31 de desembre de 2015 tenien una edat igual o superior a 55 anys i compleixin amb els requisits d‘experi</w:t>
      </w:r>
      <w:r w:rsidR="0042731B" w:rsidRPr="005E501D">
        <w:rPr>
          <w:rFonts w:ascii="Arial" w:hAnsi="Arial" w:cs="Arial"/>
          <w:sz w:val="22"/>
          <w:szCs w:val="22"/>
        </w:rPr>
        <w:t>ència</w:t>
      </w:r>
      <w:r w:rsidR="006E2D25">
        <w:rPr>
          <w:rFonts w:ascii="Arial" w:hAnsi="Arial" w:cs="Arial"/>
          <w:sz w:val="22"/>
          <w:szCs w:val="22"/>
        </w:rPr>
        <w:t xml:space="preserve"> abans esmentats</w:t>
      </w:r>
      <w:r w:rsidRPr="005E501D">
        <w:rPr>
          <w:rFonts w:ascii="Arial" w:hAnsi="Arial" w:cs="Arial"/>
          <w:sz w:val="22"/>
          <w:szCs w:val="22"/>
        </w:rPr>
        <w:t xml:space="preserve"> podran sol·licitar l’habilitació excepcional segons el pro</w:t>
      </w:r>
      <w:r w:rsidR="004A77C8">
        <w:rPr>
          <w:rFonts w:ascii="Arial" w:hAnsi="Arial" w:cs="Arial"/>
          <w:sz w:val="22"/>
          <w:szCs w:val="22"/>
        </w:rPr>
        <w:t>cediment establert en aquesta ordre.</w:t>
      </w:r>
    </w:p>
    <w:p w:rsidR="009E1A66" w:rsidRDefault="00716807" w:rsidP="000F0048">
      <w:pPr>
        <w:jc w:val="both"/>
        <w:rPr>
          <w:rFonts w:cs="Arial"/>
          <w:szCs w:val="22"/>
          <w:lang w:eastAsia="ca-ES"/>
        </w:rPr>
      </w:pPr>
      <w:r w:rsidRPr="00716807">
        <w:t>É</w:t>
      </w:r>
      <w:r w:rsidR="001C04D0" w:rsidRPr="00716807">
        <w:t>s per això que</w:t>
      </w:r>
      <w:r w:rsidR="009E1A66" w:rsidRPr="00716807">
        <w:rPr>
          <w:rFonts w:cs="Arial"/>
          <w:szCs w:val="22"/>
          <w:lang w:eastAsia="ca-ES"/>
        </w:rPr>
        <w:t xml:space="preserve">, vist l'informe </w:t>
      </w:r>
      <w:r w:rsidR="009E1A66" w:rsidRPr="00894756">
        <w:rPr>
          <w:rFonts w:cs="Arial"/>
          <w:szCs w:val="22"/>
          <w:lang w:eastAsia="ca-ES"/>
        </w:rPr>
        <w:t>del Consell General de Serveis Socials, i en ús de les facultats que m'atorguen l'article 12.d) de la Llei 13/1989, de 14 de desembre, d'organització, procediment i règim jurídic de la Generalitat de Catalunya, i la disposició fi</w:t>
      </w:r>
      <w:r w:rsidR="009E1A66">
        <w:rPr>
          <w:rFonts w:cs="Arial"/>
          <w:szCs w:val="22"/>
          <w:lang w:eastAsia="ca-ES"/>
        </w:rPr>
        <w:t xml:space="preserve">nal primera de la Llei 12/2007, </w:t>
      </w:r>
      <w:r w:rsidR="009E1A66" w:rsidRPr="00894756">
        <w:rPr>
          <w:rFonts w:cs="Arial"/>
          <w:szCs w:val="22"/>
          <w:lang w:eastAsia="ca-ES"/>
        </w:rPr>
        <w:t>d’11 d’octubre, de serveis socials,</w:t>
      </w:r>
    </w:p>
    <w:p w:rsidR="009E1A66" w:rsidRDefault="009E1A66" w:rsidP="000F0048">
      <w:pPr>
        <w:jc w:val="both"/>
        <w:rPr>
          <w:rFonts w:cs="Arial"/>
          <w:szCs w:val="22"/>
          <w:lang w:eastAsia="ca-ES"/>
        </w:rPr>
      </w:pPr>
    </w:p>
    <w:p w:rsidR="009E1A66" w:rsidRDefault="009E1A66" w:rsidP="000F0048">
      <w:pPr>
        <w:jc w:val="both"/>
        <w:rPr>
          <w:rFonts w:cs="Arial"/>
          <w:szCs w:val="22"/>
          <w:lang w:eastAsia="ca-ES"/>
        </w:rPr>
      </w:pPr>
    </w:p>
    <w:p w:rsidR="009E1A66" w:rsidRPr="00894756" w:rsidRDefault="009E1A66" w:rsidP="00347E87">
      <w:pPr>
        <w:jc w:val="both"/>
        <w:rPr>
          <w:rFonts w:cs="Arial"/>
          <w:szCs w:val="22"/>
          <w:lang w:eastAsia="ca-ES"/>
        </w:rPr>
      </w:pPr>
      <w:r>
        <w:rPr>
          <w:rFonts w:cs="Arial"/>
          <w:szCs w:val="22"/>
          <w:lang w:eastAsia="ca-ES"/>
        </w:rPr>
        <w:t>Ordeno:</w:t>
      </w:r>
    </w:p>
    <w:p w:rsidR="009E1A66" w:rsidRDefault="009E1A66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</w:p>
    <w:p w:rsidR="009E1A66" w:rsidRPr="00A92630" w:rsidRDefault="009E1A66" w:rsidP="00DF133C">
      <w:pPr>
        <w:rPr>
          <w:rFonts w:cs="Arial"/>
          <w:szCs w:val="22"/>
        </w:rPr>
      </w:pPr>
      <w:r>
        <w:rPr>
          <w:rFonts w:cs="Arial"/>
          <w:szCs w:val="22"/>
        </w:rPr>
        <w:t>Article 1</w:t>
      </w:r>
    </w:p>
    <w:p w:rsidR="009E1A66" w:rsidRPr="00267B32" w:rsidRDefault="009E1A66" w:rsidP="00DF133C">
      <w:pPr>
        <w:jc w:val="both"/>
        <w:rPr>
          <w:rFonts w:cs="Arial"/>
          <w:szCs w:val="22"/>
        </w:rPr>
      </w:pPr>
      <w:r w:rsidRPr="00267B32">
        <w:rPr>
          <w:rFonts w:cs="Arial"/>
          <w:szCs w:val="22"/>
        </w:rPr>
        <w:t>Qualificació professional del personal auxiliar d’atenció a persones en situació de dependència</w:t>
      </w:r>
    </w:p>
    <w:p w:rsidR="009E1A66" w:rsidRPr="00A92630" w:rsidRDefault="009E1A66" w:rsidP="00DF133C">
      <w:pPr>
        <w:jc w:val="both"/>
        <w:rPr>
          <w:rFonts w:cs="Arial"/>
          <w:szCs w:val="22"/>
        </w:rPr>
      </w:pPr>
    </w:p>
    <w:p w:rsidR="009E1A66" w:rsidRPr="00A03938" w:rsidRDefault="009E1A66" w:rsidP="00DF133C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Els</w:t>
      </w:r>
      <w:r w:rsidRPr="00A03938">
        <w:rPr>
          <w:rFonts w:cs="Arial"/>
          <w:szCs w:val="22"/>
        </w:rPr>
        <w:t xml:space="preserve"> centres i entitats</w:t>
      </w:r>
      <w:r>
        <w:rPr>
          <w:rFonts w:cs="Arial"/>
          <w:szCs w:val="22"/>
        </w:rPr>
        <w:t xml:space="preserve"> </w:t>
      </w:r>
      <w:r w:rsidRPr="009A74A3">
        <w:rPr>
          <w:rFonts w:cs="Arial"/>
          <w:szCs w:val="22"/>
        </w:rPr>
        <w:t>del sistema públic de serveis socials</w:t>
      </w:r>
      <w:r w:rsidRPr="00A0393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han de comptar</w:t>
      </w:r>
      <w:r w:rsidRPr="00A03938">
        <w:rPr>
          <w:rFonts w:cs="Arial"/>
          <w:szCs w:val="22"/>
        </w:rPr>
        <w:t xml:space="preserve"> amb el personal auxiliar suficient, segons la normativa vigent, i amb la </w:t>
      </w:r>
      <w:r>
        <w:rPr>
          <w:rFonts w:cs="Arial"/>
          <w:szCs w:val="22"/>
        </w:rPr>
        <w:t xml:space="preserve">qualificació </w:t>
      </w:r>
      <w:r w:rsidRPr="00A03938">
        <w:rPr>
          <w:rFonts w:cs="Arial"/>
          <w:szCs w:val="22"/>
        </w:rPr>
        <w:t xml:space="preserve">adequada d’acord amb el que estableix aquest </w:t>
      </w:r>
      <w:r>
        <w:rPr>
          <w:rFonts w:cs="Arial"/>
          <w:szCs w:val="22"/>
        </w:rPr>
        <w:t>article</w:t>
      </w:r>
      <w:r w:rsidRPr="00A03938">
        <w:rPr>
          <w:rFonts w:cs="Arial"/>
          <w:szCs w:val="22"/>
        </w:rPr>
        <w:t xml:space="preserve">. </w:t>
      </w:r>
    </w:p>
    <w:p w:rsidR="009E1A66" w:rsidRPr="00A03938" w:rsidRDefault="009E1A66" w:rsidP="00A418AC">
      <w:pPr>
        <w:pStyle w:val="Prrafodelista"/>
        <w:ind w:left="0"/>
        <w:jc w:val="both"/>
        <w:rPr>
          <w:rFonts w:cs="Arial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1.1 </w:t>
      </w:r>
      <w:r w:rsidRPr="00A03938">
        <w:rPr>
          <w:rFonts w:ascii="Arial" w:hAnsi="Arial" w:cs="Arial"/>
          <w:sz w:val="22"/>
          <w:szCs w:val="22"/>
          <w:lang w:val="ca-ES"/>
        </w:rPr>
        <w:t xml:space="preserve">El personal auxiliar de gerontologia i el personal auxiliar per a l’atenció personal de persones amb discapacitat ha d’acreditar la qualificació professional d’atenció sociosanitària a persones dependents en institucions socials, establerta pel Reial Decret 1368/2007, de 19 d’octubre, mitjançant les titulacions o certificats de professionalitat </w:t>
      </w:r>
      <w:r>
        <w:rPr>
          <w:rFonts w:ascii="Arial" w:hAnsi="Arial" w:cs="Arial"/>
          <w:sz w:val="22"/>
          <w:szCs w:val="22"/>
          <w:lang w:val="ca-ES"/>
        </w:rPr>
        <w:t>següents:</w:t>
      </w:r>
    </w:p>
    <w:p w:rsidR="009E1A66" w:rsidRDefault="009E1A66" w:rsidP="00A03938">
      <w:pPr>
        <w:pStyle w:val="Prrafodelista"/>
        <w:ind w:left="360"/>
        <w:jc w:val="both"/>
        <w:rPr>
          <w:rFonts w:cs="Arial"/>
          <w:szCs w:val="22"/>
          <w:lang w:val="ca-ES"/>
        </w:rPr>
      </w:pPr>
    </w:p>
    <w:p w:rsidR="009E1A66" w:rsidRPr="00A92630" w:rsidRDefault="009E1A66" w:rsidP="00A975E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Títol de Tècnic/a en atenció a persones en situació de dependència (o el títol equivalent de Tècnic/a en atenció sociosanitària)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Pr="00A92630" w:rsidRDefault="009E1A66" w:rsidP="00A975E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Títol de Tècnic/a en cures auxiliars d’infermeria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Default="009E1A66" w:rsidP="007E7E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Certificat de professionalitat d’atenció sociosanitària a persones dependents en institucions socials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Pr="007E7E25" w:rsidRDefault="009E1A66" w:rsidP="007E7E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7E7E25">
        <w:rPr>
          <w:rFonts w:ascii="Arial" w:hAnsi="Arial" w:cs="Arial"/>
          <w:sz w:val="22"/>
          <w:szCs w:val="22"/>
          <w:lang w:val="ca-ES" w:eastAsia="ca-ES"/>
        </w:rPr>
        <w:t xml:space="preserve">Certificat de professionalitat d’atenció sociosanitària a persones en el domicili </w:t>
      </w:r>
    </w:p>
    <w:p w:rsidR="009E1A66" w:rsidRPr="00847EE7" w:rsidRDefault="009E1A66" w:rsidP="00847EE7">
      <w:pPr>
        <w:pStyle w:val="Prrafodelista"/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cs="Arial"/>
          <w:szCs w:val="22"/>
          <w:lang w:val="ca-ES"/>
        </w:rPr>
      </w:pPr>
    </w:p>
    <w:p w:rsidR="009E1A66" w:rsidRPr="00A03938" w:rsidRDefault="009E1A66" w:rsidP="009A2EC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1.2 </w:t>
      </w:r>
      <w:r w:rsidRPr="00A03938">
        <w:rPr>
          <w:rFonts w:ascii="Arial" w:hAnsi="Arial" w:cs="Arial"/>
          <w:sz w:val="22"/>
          <w:szCs w:val="22"/>
          <w:lang w:val="ca-ES"/>
        </w:rPr>
        <w:t>El</w:t>
      </w:r>
      <w:r>
        <w:rPr>
          <w:rFonts w:ascii="Arial" w:hAnsi="Arial" w:cs="Arial"/>
          <w:sz w:val="22"/>
          <w:szCs w:val="22"/>
          <w:lang w:val="ca-ES"/>
        </w:rPr>
        <w:t xml:space="preserve"> personal</w:t>
      </w:r>
      <w:r w:rsidRPr="00A03938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assistent d’atenció domiciliària</w:t>
      </w:r>
      <w:r w:rsidR="0011194C">
        <w:rPr>
          <w:rFonts w:ascii="Arial" w:hAnsi="Arial" w:cs="Arial"/>
          <w:sz w:val="22"/>
          <w:szCs w:val="22"/>
          <w:lang w:val="ca-ES"/>
        </w:rPr>
        <w:t xml:space="preserve"> i treball familiar</w:t>
      </w:r>
      <w:r>
        <w:rPr>
          <w:rFonts w:ascii="Arial" w:hAnsi="Arial" w:cs="Arial"/>
          <w:sz w:val="22"/>
          <w:szCs w:val="22"/>
          <w:lang w:val="ca-ES"/>
        </w:rPr>
        <w:t xml:space="preserve"> ha</w:t>
      </w:r>
      <w:r w:rsidRPr="00A03938">
        <w:rPr>
          <w:rFonts w:ascii="Arial" w:hAnsi="Arial" w:cs="Arial"/>
          <w:sz w:val="22"/>
          <w:szCs w:val="22"/>
          <w:lang w:val="ca-ES"/>
        </w:rPr>
        <w:t xml:space="preserve"> d’acreditar la qualificació professional d’atenció sociosanitària a persones en el domicili, establerta pel Reial Decret 295/2004, de 20 de febrer</w:t>
      </w:r>
      <w:r w:rsidRPr="00A03938">
        <w:rPr>
          <w:rFonts w:ascii="Arial" w:hAnsi="Arial" w:cs="Arial"/>
          <w:color w:val="0070C0"/>
          <w:sz w:val="22"/>
          <w:szCs w:val="22"/>
          <w:lang w:val="ca-ES"/>
        </w:rPr>
        <w:t xml:space="preserve">, </w:t>
      </w:r>
      <w:r w:rsidRPr="00A03938">
        <w:rPr>
          <w:rFonts w:ascii="Arial" w:hAnsi="Arial" w:cs="Arial"/>
          <w:sz w:val="22"/>
          <w:szCs w:val="22"/>
          <w:lang w:val="ca-ES"/>
        </w:rPr>
        <w:t xml:space="preserve">mitjançant les titulacions o certificats de professionalitat </w:t>
      </w:r>
      <w:r>
        <w:rPr>
          <w:rFonts w:ascii="Arial" w:hAnsi="Arial" w:cs="Arial"/>
          <w:sz w:val="22"/>
          <w:szCs w:val="22"/>
          <w:lang w:val="ca-ES"/>
        </w:rPr>
        <w:t>següents:</w:t>
      </w:r>
    </w:p>
    <w:p w:rsidR="009E1A66" w:rsidRDefault="009E1A66" w:rsidP="00DF133C">
      <w:pPr>
        <w:pStyle w:val="Prrafodelista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2"/>
          <w:szCs w:val="22"/>
          <w:lang w:val="ca-ES" w:eastAsia="ca-ES"/>
        </w:rPr>
      </w:pPr>
    </w:p>
    <w:p w:rsidR="009E1A66" w:rsidRPr="00A92630" w:rsidRDefault="009E1A66" w:rsidP="00DF133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Títol de Tècnic/a en atenció a persones en situació de dependència (o el títol equivalent de Tècnic/a en atenció sociosanitària)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Pr="00A92630" w:rsidRDefault="009E1A66" w:rsidP="00DF133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Títol de Tècnic/a en cures auxiliars d’infermeria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Default="009E1A66" w:rsidP="00DF133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A92630">
        <w:rPr>
          <w:rFonts w:ascii="Arial" w:hAnsi="Arial" w:cs="Arial"/>
          <w:sz w:val="22"/>
          <w:szCs w:val="22"/>
          <w:lang w:val="ca-ES" w:eastAsia="ca-ES"/>
        </w:rPr>
        <w:t>Certificat de professionalitat d’atenció sociosanitària a persones dependents en institucions socials</w:t>
      </w:r>
      <w:r>
        <w:rPr>
          <w:rFonts w:ascii="Arial" w:hAnsi="Arial" w:cs="Arial"/>
          <w:sz w:val="22"/>
          <w:szCs w:val="22"/>
          <w:lang w:val="ca-ES" w:eastAsia="ca-ES"/>
        </w:rPr>
        <w:t>.</w:t>
      </w:r>
    </w:p>
    <w:p w:rsidR="009E1A66" w:rsidRPr="002C7C39" w:rsidRDefault="009E1A66" w:rsidP="00DF133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  <w:lang w:val="ca-ES" w:eastAsia="ca-ES"/>
        </w:rPr>
      </w:pPr>
      <w:r w:rsidRPr="002C7C39">
        <w:rPr>
          <w:rFonts w:ascii="Arial" w:hAnsi="Arial" w:cs="Arial"/>
          <w:sz w:val="22"/>
          <w:szCs w:val="22"/>
          <w:lang w:val="ca-ES" w:eastAsia="ca-ES"/>
        </w:rPr>
        <w:t>Certificat de professionalitat d’atenció sociosani</w:t>
      </w:r>
      <w:r>
        <w:rPr>
          <w:rFonts w:ascii="Arial" w:hAnsi="Arial" w:cs="Arial"/>
          <w:sz w:val="22"/>
          <w:szCs w:val="22"/>
          <w:lang w:val="ca-ES" w:eastAsia="ca-ES"/>
        </w:rPr>
        <w:t>tària a persones en el domicili.</w:t>
      </w:r>
    </w:p>
    <w:p w:rsidR="009E1A66" w:rsidRPr="00A975E1" w:rsidRDefault="009E1A66" w:rsidP="000728CC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2"/>
          <w:szCs w:val="22"/>
          <w:lang w:val="ca-ES" w:eastAsia="ca-ES"/>
        </w:rPr>
      </w:pPr>
    </w:p>
    <w:p w:rsidR="009E1A66" w:rsidRPr="00552BAB" w:rsidRDefault="009E1A66" w:rsidP="009A2ECC">
      <w:pPr>
        <w:pStyle w:val="Prrafodelista"/>
        <w:shd w:val="clear" w:color="auto" w:fill="FFFFFF"/>
        <w:autoSpaceDE w:val="0"/>
        <w:autoSpaceDN w:val="0"/>
        <w:adjustRightInd w:val="0"/>
        <w:spacing w:after="150" w:line="252" w:lineRule="atLeast"/>
        <w:ind w:left="0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>
        <w:rPr>
          <w:rFonts w:ascii="Arial" w:hAnsi="Arial" w:cs="Arial"/>
          <w:sz w:val="22"/>
          <w:szCs w:val="22"/>
          <w:lang w:val="ca-ES" w:eastAsia="ca-ES"/>
        </w:rPr>
        <w:t xml:space="preserve">1.3 </w:t>
      </w:r>
      <w:r w:rsidRPr="00552BAB">
        <w:rPr>
          <w:rFonts w:ascii="Arial" w:hAnsi="Arial" w:cs="Arial"/>
          <w:sz w:val="22"/>
          <w:szCs w:val="22"/>
          <w:lang w:val="ca-ES" w:eastAsia="ca-ES"/>
        </w:rPr>
        <w:t>El personal auxiliar d’atenció a la dependència que disposi d’experiència laboral abans del 31 de desembre de 2015 pot acreditar la seva qualificació si disposa d’un dels títols o certificats indicats a l’Annex d’acord amb la seva ocupació.</w:t>
      </w:r>
    </w:p>
    <w:p w:rsidR="009E1A66" w:rsidRPr="00222B84" w:rsidRDefault="009E1A66" w:rsidP="00222B84">
      <w:pPr>
        <w:pStyle w:val="Prrafodelista"/>
        <w:shd w:val="clear" w:color="auto" w:fill="FFFFFF"/>
        <w:autoSpaceDE w:val="0"/>
        <w:autoSpaceDN w:val="0"/>
        <w:adjustRightInd w:val="0"/>
        <w:spacing w:after="150" w:line="252" w:lineRule="atLeast"/>
        <w:ind w:left="360"/>
        <w:jc w:val="both"/>
        <w:rPr>
          <w:rFonts w:ascii="Arial" w:hAnsi="Arial" w:cs="Arial"/>
          <w:color w:val="0070C0"/>
          <w:sz w:val="22"/>
          <w:szCs w:val="22"/>
          <w:u w:val="single"/>
          <w:lang w:val="ca-ES"/>
        </w:rPr>
      </w:pPr>
    </w:p>
    <w:p w:rsidR="009E1A66" w:rsidRPr="00A975E1" w:rsidRDefault="009E1A66" w:rsidP="00DF13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s-ES"/>
        </w:rPr>
      </w:pPr>
      <w:r w:rsidRPr="00A975E1">
        <w:rPr>
          <w:rFonts w:ascii="Arial" w:hAnsi="Arial" w:cs="Arial"/>
          <w:sz w:val="22"/>
          <w:szCs w:val="22"/>
          <w:lang w:eastAsia="es-ES"/>
        </w:rPr>
        <w:t>Article 2</w:t>
      </w:r>
    </w:p>
    <w:p w:rsidR="009E1A66" w:rsidRPr="00267B32" w:rsidRDefault="009E1A66" w:rsidP="00DF133C">
      <w:pPr>
        <w:pStyle w:val="NormalWeb"/>
        <w:shd w:val="clear" w:color="auto" w:fill="FFFFFF"/>
        <w:spacing w:before="0" w:beforeAutospacing="0" w:after="150" w:afterAutospacing="0" w:line="252" w:lineRule="atLeast"/>
        <w:jc w:val="both"/>
        <w:rPr>
          <w:rFonts w:ascii="Arial" w:hAnsi="Arial" w:cs="Arial"/>
          <w:sz w:val="22"/>
          <w:szCs w:val="22"/>
          <w:lang w:eastAsia="es-ES"/>
        </w:rPr>
      </w:pPr>
      <w:r w:rsidRPr="00267B32">
        <w:rPr>
          <w:rFonts w:ascii="Arial" w:hAnsi="Arial" w:cs="Arial"/>
          <w:sz w:val="22"/>
          <w:szCs w:val="22"/>
          <w:lang w:eastAsia="es-ES"/>
        </w:rPr>
        <w:t>Exigibilitat dels requisits de qualificació professional</w:t>
      </w:r>
    </w:p>
    <w:p w:rsidR="009E1A66" w:rsidRPr="00552BAB" w:rsidRDefault="009E1A66" w:rsidP="009A2ECC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2.1 </w:t>
      </w:r>
      <w:r w:rsidRPr="00C51AEE">
        <w:rPr>
          <w:rFonts w:ascii="Arial" w:hAnsi="Arial" w:cs="Arial"/>
          <w:sz w:val="22"/>
          <w:szCs w:val="22"/>
          <w:lang w:val="ca-ES"/>
        </w:rPr>
        <w:t xml:space="preserve">Els requisits de qualificació professional establerts als apartats 1 i 2 de l’article 1 </w:t>
      </w:r>
      <w:r>
        <w:rPr>
          <w:rFonts w:ascii="Arial" w:hAnsi="Arial" w:cs="Arial"/>
          <w:sz w:val="22"/>
          <w:szCs w:val="22"/>
          <w:lang w:val="ca-ES"/>
        </w:rPr>
        <w:t>d’aquesta O</w:t>
      </w:r>
      <w:r w:rsidRPr="00C51AEE">
        <w:rPr>
          <w:rFonts w:ascii="Arial" w:hAnsi="Arial" w:cs="Arial"/>
          <w:sz w:val="22"/>
          <w:szCs w:val="22"/>
          <w:lang w:val="ca-ES"/>
        </w:rPr>
        <w:t xml:space="preserve">rdre </w:t>
      </w:r>
      <w:r w:rsidRPr="00FF3330">
        <w:rPr>
          <w:rFonts w:ascii="Arial" w:hAnsi="Arial" w:cs="Arial"/>
          <w:sz w:val="22"/>
          <w:szCs w:val="22"/>
          <w:lang w:val="ca-ES"/>
        </w:rPr>
        <w:t xml:space="preserve">seran exigibles l’endemà de la seva publicació per a aquelles </w:t>
      </w:r>
      <w:r w:rsidRPr="00C51AEE">
        <w:rPr>
          <w:rFonts w:ascii="Arial" w:hAnsi="Arial" w:cs="Arial"/>
          <w:sz w:val="22"/>
          <w:szCs w:val="22"/>
          <w:lang w:val="ca-ES"/>
        </w:rPr>
        <w:t>persones que s’incorporin per primera vegada a les ocupacions d’auxiliar de gerontologia, d’auxiliar per a l’atenció personal de persones amb discapacitat i d’assistent/a d’atenció domiciliària.</w:t>
      </w:r>
    </w:p>
    <w:p w:rsidR="00540D5F" w:rsidRDefault="00540D5F" w:rsidP="009A2ECC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2"/>
          <w:szCs w:val="22"/>
          <w:lang w:val="ca-ES"/>
        </w:rPr>
      </w:pPr>
    </w:p>
    <w:p w:rsidR="00540D5F" w:rsidRPr="00FF3330" w:rsidRDefault="00540D5F" w:rsidP="00540D5F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 w:rsidRPr="00FF3330">
        <w:rPr>
          <w:rFonts w:ascii="Arial" w:hAnsi="Arial" w:cs="Arial"/>
          <w:sz w:val="22"/>
          <w:szCs w:val="22"/>
          <w:lang w:val="ca-ES"/>
        </w:rPr>
        <w:t xml:space="preserve">2.2 No obstant, els professionals que a 31 de desembre de 2015 </w:t>
      </w:r>
      <w:r w:rsidR="00B2440F" w:rsidRPr="00FF3330">
        <w:rPr>
          <w:rFonts w:ascii="Arial" w:hAnsi="Arial" w:cs="Arial"/>
          <w:sz w:val="22"/>
          <w:szCs w:val="22"/>
          <w:lang w:val="ca-ES"/>
        </w:rPr>
        <w:t xml:space="preserve">tenien </w:t>
      </w:r>
      <w:r w:rsidRPr="00FF3330">
        <w:rPr>
          <w:rFonts w:ascii="Arial" w:hAnsi="Arial" w:cs="Arial"/>
          <w:sz w:val="22"/>
          <w:szCs w:val="22"/>
          <w:lang w:val="ca-ES"/>
        </w:rPr>
        <w:t>una edat igual o superior a 55 anys podran habilitar-se de manera excepcional, sempre i quan en el moment de sol·licitar l’habilitació, acreditin una experiència d’almenys tres anys, amb un mínim de 2.000 hores treballades</w:t>
      </w:r>
      <w:r w:rsidR="0040501F" w:rsidRPr="00FF3330">
        <w:rPr>
          <w:rFonts w:ascii="Arial" w:hAnsi="Arial" w:cs="Arial"/>
          <w:sz w:val="22"/>
          <w:szCs w:val="22"/>
          <w:lang w:val="ca-ES"/>
        </w:rPr>
        <w:t xml:space="preserve"> en els darrers 10 anys,</w:t>
      </w:r>
      <w:r w:rsidRPr="00FF3330">
        <w:rPr>
          <w:rFonts w:ascii="Arial" w:hAnsi="Arial" w:cs="Arial"/>
          <w:sz w:val="22"/>
          <w:szCs w:val="22"/>
          <w:lang w:val="ca-ES"/>
        </w:rPr>
        <w:t xml:space="preserve"> en alguna de les ocupacions descrites en aquesta Ordre, i que no disposin de cap document oficial que acrediti la seva qualificació. </w:t>
      </w:r>
    </w:p>
    <w:p w:rsidR="009E1A66" w:rsidRPr="00D90A9F" w:rsidRDefault="009E1A66" w:rsidP="00D90A9F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9E1A66" w:rsidRPr="00A62569" w:rsidRDefault="009E1A66" w:rsidP="009A2ECC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color w:val="C00000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2.3 E</w:t>
      </w:r>
      <w:r w:rsidRPr="00D90A9F">
        <w:rPr>
          <w:rFonts w:ascii="Arial" w:hAnsi="Arial" w:cs="Arial"/>
          <w:sz w:val="22"/>
          <w:szCs w:val="22"/>
          <w:lang w:val="ca-ES"/>
        </w:rPr>
        <w:t xml:space="preserve">ls auxiliars d’atenció a la dependència inclosos en el punt 3, de l’article 1, </w:t>
      </w:r>
      <w:r>
        <w:rPr>
          <w:rFonts w:ascii="Arial" w:hAnsi="Arial" w:cs="Arial"/>
          <w:sz w:val="22"/>
          <w:szCs w:val="22"/>
          <w:lang w:val="ca-ES"/>
        </w:rPr>
        <w:t>poden acreditar</w:t>
      </w:r>
      <w:r w:rsidRPr="00D90A9F">
        <w:rPr>
          <w:rFonts w:ascii="Arial" w:hAnsi="Arial" w:cs="Arial"/>
          <w:sz w:val="22"/>
          <w:szCs w:val="22"/>
          <w:lang w:val="ca-ES"/>
        </w:rPr>
        <w:t xml:space="preserve"> la seva qualificació</w:t>
      </w:r>
      <w:r>
        <w:rPr>
          <w:rFonts w:ascii="Arial" w:hAnsi="Arial" w:cs="Arial"/>
          <w:sz w:val="22"/>
          <w:szCs w:val="22"/>
          <w:lang w:val="ca-ES"/>
        </w:rPr>
        <w:t xml:space="preserve"> fins</w:t>
      </w:r>
      <w:r w:rsidRPr="00D90A9F">
        <w:rPr>
          <w:rFonts w:ascii="Arial" w:hAnsi="Arial" w:cs="Arial"/>
          <w:sz w:val="22"/>
          <w:szCs w:val="22"/>
          <w:lang w:val="ca-ES"/>
        </w:rPr>
        <w:t xml:space="preserve"> el 31 de desembre de 2017 o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D90A9F">
        <w:rPr>
          <w:rFonts w:ascii="Arial" w:hAnsi="Arial" w:cs="Arial"/>
          <w:sz w:val="22"/>
          <w:szCs w:val="22"/>
          <w:lang w:val="ca-ES"/>
        </w:rPr>
        <w:t xml:space="preserve"> en el seu cas, quan finalitzin els processos d’acreditació de l’experiència laboral o els programes formatius de qualificació que s’hagin iniciat</w:t>
      </w:r>
      <w:r>
        <w:rPr>
          <w:rFonts w:ascii="Arial" w:hAnsi="Arial" w:cs="Arial"/>
          <w:sz w:val="22"/>
          <w:szCs w:val="22"/>
          <w:lang w:val="ca-ES"/>
        </w:rPr>
        <w:t xml:space="preserve"> abans d’</w:t>
      </w:r>
      <w:r w:rsidRPr="00D90A9F">
        <w:rPr>
          <w:rFonts w:ascii="Arial" w:hAnsi="Arial" w:cs="Arial"/>
          <w:sz w:val="22"/>
          <w:szCs w:val="22"/>
          <w:lang w:val="ca-ES"/>
        </w:rPr>
        <w:t>aquesta data.</w:t>
      </w:r>
      <w:r w:rsidR="00A62569" w:rsidRPr="00A62569">
        <w:t xml:space="preserve"> </w:t>
      </w:r>
    </w:p>
    <w:p w:rsidR="009E1A66" w:rsidRDefault="009E1A66" w:rsidP="00BF7575">
      <w:pPr>
        <w:pStyle w:val="Prrafode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sz w:val="22"/>
          <w:szCs w:val="22"/>
          <w:lang w:val="ca-ES"/>
        </w:rPr>
      </w:pPr>
    </w:p>
    <w:p w:rsidR="009E1A66" w:rsidRPr="00BF7575" w:rsidRDefault="009E1A66" w:rsidP="00164A34">
      <w:pPr>
        <w:pStyle w:val="Prrafodelista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2.4 </w:t>
      </w:r>
      <w:r w:rsidRPr="00BF7575">
        <w:rPr>
          <w:rFonts w:ascii="Arial" w:hAnsi="Arial" w:cs="Arial"/>
          <w:sz w:val="22"/>
          <w:szCs w:val="22"/>
          <w:lang w:val="ca-ES"/>
        </w:rPr>
        <w:t>Fins que no finalitzi aquest termini, la manca d’acreditació no tindrà efectes sobre els treballadors que estiguin participant en aqu</w:t>
      </w:r>
      <w:r w:rsidRPr="00651B5D">
        <w:rPr>
          <w:rFonts w:ascii="Arial" w:hAnsi="Arial" w:cs="Arial"/>
          <w:sz w:val="22"/>
          <w:szCs w:val="22"/>
          <w:lang w:val="ca-ES"/>
        </w:rPr>
        <w:t>est</w:t>
      </w:r>
      <w:r w:rsidR="009934B1" w:rsidRPr="00651B5D">
        <w:rPr>
          <w:rFonts w:ascii="Arial" w:hAnsi="Arial" w:cs="Arial"/>
          <w:sz w:val="22"/>
          <w:szCs w:val="22"/>
          <w:lang w:val="ca-ES"/>
        </w:rPr>
        <w:t>s</w:t>
      </w:r>
      <w:r w:rsidRPr="00BF7575">
        <w:rPr>
          <w:rFonts w:ascii="Arial" w:hAnsi="Arial" w:cs="Arial"/>
          <w:sz w:val="22"/>
          <w:szCs w:val="22"/>
          <w:lang w:val="ca-ES"/>
        </w:rPr>
        <w:t xml:space="preserve"> processos o en un programa formatiu que el qualifiqui, ni sobre les empreses o entitats prestadores de l’atenció, ni afectarà les Administracions Públiques, fins a la finalització dels processos d’acreditació.</w:t>
      </w:r>
    </w:p>
    <w:p w:rsidR="009E1A66" w:rsidRPr="006A3294" w:rsidRDefault="009E1A66" w:rsidP="00DF133C">
      <w:pPr>
        <w:autoSpaceDE w:val="0"/>
        <w:autoSpaceDN w:val="0"/>
        <w:adjustRightInd w:val="0"/>
        <w:jc w:val="both"/>
        <w:rPr>
          <w:rFonts w:cs="Arial"/>
          <w:szCs w:val="22"/>
          <w:lang w:eastAsia="ca-ES"/>
        </w:rPr>
      </w:pPr>
    </w:p>
    <w:p w:rsidR="009E1A66" w:rsidRPr="006A3294" w:rsidRDefault="009E1A66" w:rsidP="00DF133C">
      <w:pPr>
        <w:jc w:val="both"/>
        <w:rPr>
          <w:rFonts w:cs="Arial"/>
          <w:szCs w:val="22"/>
          <w:lang w:eastAsia="ca-ES"/>
        </w:rPr>
      </w:pPr>
      <w:r w:rsidRPr="006A3294">
        <w:rPr>
          <w:rFonts w:cs="Arial"/>
          <w:szCs w:val="22"/>
          <w:lang w:eastAsia="ca-ES"/>
        </w:rPr>
        <w:t>Article 3</w:t>
      </w:r>
    </w:p>
    <w:p w:rsidR="009E1A66" w:rsidRPr="00267B32" w:rsidRDefault="009E1A66" w:rsidP="00DF133C">
      <w:pPr>
        <w:jc w:val="both"/>
        <w:rPr>
          <w:rFonts w:cs="Arial"/>
          <w:szCs w:val="22"/>
          <w:lang w:eastAsia="ca-ES"/>
        </w:rPr>
      </w:pPr>
      <w:r>
        <w:rPr>
          <w:rFonts w:cs="Arial"/>
          <w:szCs w:val="22"/>
          <w:lang w:eastAsia="ca-ES"/>
        </w:rPr>
        <w:t>H</w:t>
      </w:r>
      <w:r w:rsidRPr="00267B32">
        <w:rPr>
          <w:rFonts w:cs="Arial"/>
          <w:szCs w:val="22"/>
          <w:lang w:eastAsia="ca-ES"/>
        </w:rPr>
        <w:t xml:space="preserve">abilitació de persones de 55 anys o més </w:t>
      </w:r>
    </w:p>
    <w:p w:rsidR="009E1A66" w:rsidRPr="005E501D" w:rsidRDefault="009E1A66" w:rsidP="00A50D59">
      <w:pPr>
        <w:pStyle w:val="Prrafodelista"/>
        <w:spacing w:after="120"/>
        <w:ind w:left="349"/>
        <w:jc w:val="both"/>
        <w:rPr>
          <w:rFonts w:ascii="Arial" w:hAnsi="Arial" w:cs="Arial"/>
          <w:sz w:val="22"/>
          <w:szCs w:val="22"/>
          <w:lang w:val="ca-ES" w:eastAsia="ca-ES"/>
        </w:rPr>
      </w:pPr>
    </w:p>
    <w:p w:rsidR="00651B5D" w:rsidRPr="005E501D" w:rsidRDefault="00540D5F" w:rsidP="00FF3330">
      <w:pPr>
        <w:pStyle w:val="Prrafodelista"/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5E501D">
        <w:rPr>
          <w:rFonts w:ascii="Arial" w:hAnsi="Arial" w:cs="Arial"/>
          <w:sz w:val="22"/>
          <w:szCs w:val="22"/>
          <w:lang w:val="ca-ES"/>
        </w:rPr>
        <w:t>3.1 Correspon al Departament de Treball, Afers Socials i Famílies</w:t>
      </w:r>
      <w:r w:rsidR="004A77C8">
        <w:rPr>
          <w:rFonts w:ascii="Arial" w:hAnsi="Arial" w:cs="Arial"/>
          <w:sz w:val="22"/>
          <w:szCs w:val="22"/>
          <w:lang w:val="ca-ES"/>
        </w:rPr>
        <w:t xml:space="preserve"> </w:t>
      </w:r>
      <w:r w:rsidRPr="005E501D">
        <w:rPr>
          <w:rFonts w:ascii="Arial" w:hAnsi="Arial" w:cs="Arial"/>
          <w:sz w:val="22"/>
          <w:szCs w:val="22"/>
          <w:lang w:val="ca-ES"/>
        </w:rPr>
        <w:t xml:space="preserve">l’habilitació excepcional dels professionals </w:t>
      </w:r>
      <w:r w:rsidR="003C10B6" w:rsidRPr="005E501D">
        <w:rPr>
          <w:rFonts w:ascii="Arial" w:hAnsi="Arial" w:cs="Arial"/>
          <w:sz w:val="22"/>
          <w:szCs w:val="22"/>
          <w:lang w:val="ca-ES"/>
        </w:rPr>
        <w:t xml:space="preserve">que a 31 de desembre de 2015 </w:t>
      </w:r>
      <w:r w:rsidR="00B2440F" w:rsidRPr="005E501D">
        <w:rPr>
          <w:rFonts w:ascii="Arial" w:hAnsi="Arial" w:cs="Arial"/>
          <w:sz w:val="22"/>
          <w:szCs w:val="22"/>
          <w:lang w:val="ca-ES"/>
        </w:rPr>
        <w:t>tenien</w:t>
      </w:r>
      <w:r w:rsidR="003C10B6" w:rsidRPr="005E501D">
        <w:rPr>
          <w:rFonts w:ascii="Arial" w:hAnsi="Arial" w:cs="Arial"/>
          <w:sz w:val="22"/>
          <w:szCs w:val="22"/>
          <w:lang w:val="ca-ES"/>
        </w:rPr>
        <w:t xml:space="preserve"> una edat igual o superior a 55 anys, sempre i quan en el momen</w:t>
      </w:r>
      <w:r w:rsidR="004A77C8">
        <w:rPr>
          <w:rFonts w:ascii="Arial" w:hAnsi="Arial" w:cs="Arial"/>
          <w:sz w:val="22"/>
          <w:szCs w:val="22"/>
          <w:lang w:val="ca-ES"/>
        </w:rPr>
        <w:t xml:space="preserve">t de sol·licitar l’habilitació </w:t>
      </w:r>
      <w:r w:rsidR="003C10B6" w:rsidRPr="005E501D">
        <w:rPr>
          <w:rFonts w:ascii="Arial" w:hAnsi="Arial" w:cs="Arial"/>
          <w:sz w:val="22"/>
          <w:szCs w:val="22"/>
          <w:lang w:val="ca-ES"/>
        </w:rPr>
        <w:t>acreditin una experiència d’almenys tres anys, amb un mínim de 2.000 hores treballades en els darrers 10 anys</w:t>
      </w:r>
      <w:r w:rsidR="00FF3330" w:rsidRPr="005E501D">
        <w:rPr>
          <w:rFonts w:ascii="Arial" w:hAnsi="Arial" w:cs="Arial"/>
          <w:sz w:val="22"/>
          <w:szCs w:val="22"/>
          <w:lang w:val="ca-ES"/>
        </w:rPr>
        <w:t xml:space="preserve"> en alguna de les ocupacions</w:t>
      </w:r>
      <w:r w:rsidR="004A77C8">
        <w:rPr>
          <w:rFonts w:ascii="Arial" w:hAnsi="Arial" w:cs="Arial"/>
          <w:sz w:val="22"/>
          <w:szCs w:val="22"/>
          <w:lang w:val="ca-ES"/>
        </w:rPr>
        <w:t xml:space="preserve"> següents:</w:t>
      </w:r>
      <w:r w:rsidR="00FF3330" w:rsidRPr="005E501D">
        <w:rPr>
          <w:rFonts w:ascii="Arial" w:hAnsi="Arial" w:cs="Arial"/>
          <w:sz w:val="22"/>
          <w:szCs w:val="22"/>
          <w:lang w:val="ca-ES"/>
        </w:rPr>
        <w:t xml:space="preserve"> auxiliar de gerontologia, auxiliar per a l’atenció personal de persones amb discapacitat</w:t>
      </w:r>
      <w:r w:rsidR="001C04D0" w:rsidRPr="005E501D">
        <w:rPr>
          <w:rFonts w:ascii="Arial" w:hAnsi="Arial" w:cs="Arial"/>
          <w:sz w:val="22"/>
          <w:szCs w:val="22"/>
          <w:lang w:val="ca-ES"/>
        </w:rPr>
        <w:t xml:space="preserve">, </w:t>
      </w:r>
      <w:r w:rsidR="00FF3330" w:rsidRPr="005E501D">
        <w:rPr>
          <w:rFonts w:ascii="Arial" w:hAnsi="Arial" w:cs="Arial"/>
          <w:sz w:val="22"/>
          <w:szCs w:val="22"/>
          <w:lang w:val="ca-ES"/>
        </w:rPr>
        <w:t>assistent/a d’atenció domiciliària</w:t>
      </w:r>
      <w:r w:rsidR="004A77C8">
        <w:rPr>
          <w:rFonts w:ascii="Arial" w:hAnsi="Arial" w:cs="Arial"/>
          <w:sz w:val="22"/>
          <w:szCs w:val="22"/>
          <w:lang w:val="ca-ES"/>
        </w:rPr>
        <w:t xml:space="preserve"> i </w:t>
      </w:r>
      <w:r w:rsidR="001C04D0" w:rsidRPr="005E501D">
        <w:rPr>
          <w:rFonts w:ascii="Arial" w:hAnsi="Arial" w:cs="Arial"/>
          <w:sz w:val="22"/>
          <w:szCs w:val="22"/>
          <w:lang w:val="ca-ES"/>
        </w:rPr>
        <w:t>assistent/a personal.</w:t>
      </w:r>
      <w:r w:rsidR="00FF3330" w:rsidRPr="005E501D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FF3330" w:rsidRDefault="00FF3330" w:rsidP="00FF3330">
      <w:pPr>
        <w:jc w:val="both"/>
        <w:rPr>
          <w:color w:val="FF0000"/>
        </w:rPr>
      </w:pPr>
    </w:p>
    <w:p w:rsidR="009E1A66" w:rsidRPr="00FF3330" w:rsidRDefault="00651B5D" w:rsidP="009A2ECC">
      <w:pPr>
        <w:spacing w:after="120"/>
        <w:jc w:val="both"/>
      </w:pPr>
      <w:r w:rsidRPr="00FF3330">
        <w:t xml:space="preserve">3.2 </w:t>
      </w:r>
      <w:r w:rsidRPr="00FF3330">
        <w:rPr>
          <w:rFonts w:cs="Arial"/>
          <w:szCs w:val="22"/>
        </w:rPr>
        <w:t>El procediment s‘inicia a instància de la persona interessada.</w:t>
      </w:r>
      <w:r w:rsidRPr="00FF3330">
        <w:t xml:space="preserve"> Juntament amb la sol·licitud, i per justificar l’experiència laboral, les persones interes</w:t>
      </w:r>
      <w:r w:rsidR="00E55447" w:rsidRPr="00FF3330">
        <w:t>s</w:t>
      </w:r>
      <w:r w:rsidRPr="00FF3330">
        <w:t>a</w:t>
      </w:r>
      <w:r w:rsidR="00E55447" w:rsidRPr="00FF3330">
        <w:t>d</w:t>
      </w:r>
      <w:r w:rsidRPr="00FF3330">
        <w:t>es hauran d’ap</w:t>
      </w:r>
      <w:r w:rsidR="00E55447" w:rsidRPr="00FF3330">
        <w:t>o</w:t>
      </w:r>
      <w:r w:rsidRPr="00FF3330">
        <w:t>rtar la documentació següent:</w:t>
      </w:r>
    </w:p>
    <w:p w:rsidR="00651B5D" w:rsidRPr="004A77C8" w:rsidRDefault="004A77C8" w:rsidP="009A2ECC">
      <w:pPr>
        <w:spacing w:after="120"/>
        <w:jc w:val="both"/>
      </w:pPr>
      <w:r>
        <w:t xml:space="preserve">a. </w:t>
      </w:r>
      <w:r w:rsidRPr="004A77C8">
        <w:t>T</w:t>
      </w:r>
      <w:r w:rsidR="00651B5D" w:rsidRPr="004A77C8">
        <w:t>reballadors i treballadores assalariats</w:t>
      </w:r>
      <w:r w:rsidRPr="004A77C8">
        <w:t>/assalariades</w:t>
      </w:r>
      <w:r w:rsidR="00651B5D" w:rsidRPr="004A77C8">
        <w:t>:</w:t>
      </w:r>
    </w:p>
    <w:p w:rsidR="00651B5D" w:rsidRPr="004A77C8" w:rsidRDefault="00651B5D" w:rsidP="004A77C8">
      <w:pPr>
        <w:pStyle w:val="Prrafode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4A77C8">
        <w:rPr>
          <w:rFonts w:ascii="Arial" w:hAnsi="Arial" w:cs="Arial"/>
          <w:sz w:val="22"/>
          <w:szCs w:val="22"/>
          <w:lang w:val="ca-ES"/>
        </w:rPr>
        <w:t xml:space="preserve">Certificació de la Tresoreria </w:t>
      </w:r>
      <w:r w:rsidR="00FF3330" w:rsidRPr="004A77C8">
        <w:rPr>
          <w:rFonts w:ascii="Arial" w:hAnsi="Arial" w:cs="Arial"/>
          <w:sz w:val="22"/>
          <w:szCs w:val="22"/>
          <w:lang w:val="ca-ES"/>
        </w:rPr>
        <w:t>General de la Seguretat Social</w:t>
      </w:r>
      <w:r w:rsidRPr="004A77C8">
        <w:rPr>
          <w:rFonts w:ascii="Arial" w:hAnsi="Arial" w:cs="Arial"/>
          <w:sz w:val="22"/>
          <w:szCs w:val="22"/>
          <w:lang w:val="ca-ES"/>
        </w:rPr>
        <w:t>, on consti l’empresa, la categoria laboral i el període de contractació.</w:t>
      </w:r>
    </w:p>
    <w:p w:rsidR="00E55447" w:rsidRDefault="00651B5D" w:rsidP="004A77C8">
      <w:pPr>
        <w:pStyle w:val="Prrafodelista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4A77C8">
        <w:rPr>
          <w:rFonts w:ascii="Arial" w:hAnsi="Arial" w:cs="Arial"/>
          <w:sz w:val="22"/>
          <w:szCs w:val="22"/>
          <w:lang w:val="ca-ES"/>
        </w:rPr>
        <w:t xml:space="preserve">Contracte de treball o certificació de l’empresa on </w:t>
      </w:r>
      <w:r w:rsidR="004A77C8" w:rsidRPr="004A77C8">
        <w:rPr>
          <w:rFonts w:ascii="Arial" w:hAnsi="Arial" w:cs="Arial"/>
          <w:sz w:val="22"/>
          <w:szCs w:val="22"/>
          <w:lang w:val="ca-ES"/>
        </w:rPr>
        <w:t>s’hagi</w:t>
      </w:r>
      <w:r w:rsidRPr="004A77C8">
        <w:rPr>
          <w:rFonts w:ascii="Arial" w:hAnsi="Arial" w:cs="Arial"/>
          <w:sz w:val="22"/>
          <w:szCs w:val="22"/>
          <w:lang w:val="ca-ES"/>
        </w:rPr>
        <w:t xml:space="preserve"> adquirit l’experiència laboral</w:t>
      </w:r>
      <w:r w:rsidR="00E55447" w:rsidRPr="004A77C8">
        <w:rPr>
          <w:rFonts w:ascii="Arial" w:hAnsi="Arial" w:cs="Arial"/>
          <w:sz w:val="22"/>
          <w:szCs w:val="22"/>
          <w:lang w:val="ca-ES"/>
        </w:rPr>
        <w:t xml:space="preserve">, en la que </w:t>
      </w:r>
      <w:r w:rsidR="004A77C8" w:rsidRPr="004A77C8">
        <w:rPr>
          <w:rFonts w:ascii="Arial" w:hAnsi="Arial" w:cs="Arial"/>
          <w:sz w:val="22"/>
          <w:szCs w:val="22"/>
          <w:lang w:val="ca-ES"/>
        </w:rPr>
        <w:t>consti específicament la durada</w:t>
      </w:r>
      <w:r w:rsidR="00E55447" w:rsidRPr="004A77C8">
        <w:rPr>
          <w:rFonts w:ascii="Arial" w:hAnsi="Arial" w:cs="Arial"/>
          <w:sz w:val="22"/>
          <w:szCs w:val="22"/>
          <w:lang w:val="ca-ES"/>
        </w:rPr>
        <w:t xml:space="preserve"> dels períodes de prestació del contracte, l’activitat desenvolupada i l’interval de temps en el que s’ha realitzat l’activitat.</w:t>
      </w:r>
    </w:p>
    <w:p w:rsidR="004A77C8" w:rsidRPr="004A77C8" w:rsidRDefault="004A77C8" w:rsidP="004A77C8">
      <w:pPr>
        <w:pStyle w:val="Prrafodelista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4A77C8">
        <w:rPr>
          <w:rFonts w:ascii="Arial" w:hAnsi="Arial" w:cs="Arial"/>
          <w:sz w:val="22"/>
          <w:szCs w:val="22"/>
          <w:lang w:val="ca-ES"/>
        </w:rPr>
        <w:t>Declaració responsable on manifestin que disposen de NIF o NIE vigent i que autoritzen que l’Administració el consulti.</w:t>
      </w:r>
    </w:p>
    <w:p w:rsidR="004A77C8" w:rsidRPr="004A77C8" w:rsidRDefault="004A77C8" w:rsidP="004A77C8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  <w:lang w:val="ca-ES"/>
        </w:rPr>
      </w:pPr>
    </w:p>
    <w:p w:rsidR="004A77C8" w:rsidRDefault="00E55447" w:rsidP="004A77C8">
      <w:pPr>
        <w:spacing w:after="120"/>
        <w:jc w:val="both"/>
      </w:pPr>
      <w:r w:rsidRPr="004A77C8">
        <w:t xml:space="preserve">b. Per a treballadors i treballadores autònoms </w:t>
      </w:r>
    </w:p>
    <w:p w:rsidR="00E55447" w:rsidRPr="004A77C8" w:rsidRDefault="00E55447" w:rsidP="004A77C8">
      <w:pPr>
        <w:pStyle w:val="Prrafodelista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4A77C8">
        <w:rPr>
          <w:rFonts w:ascii="Arial" w:hAnsi="Arial" w:cs="Arial"/>
          <w:sz w:val="22"/>
          <w:szCs w:val="22"/>
          <w:lang w:val="ca-ES"/>
        </w:rPr>
        <w:t xml:space="preserve">Certificació de la Tresoreria </w:t>
      </w:r>
      <w:r w:rsidR="00FF3330" w:rsidRPr="004A77C8">
        <w:rPr>
          <w:rFonts w:ascii="Arial" w:hAnsi="Arial" w:cs="Arial"/>
          <w:sz w:val="22"/>
          <w:szCs w:val="22"/>
          <w:lang w:val="ca-ES"/>
        </w:rPr>
        <w:t xml:space="preserve">General de la Seguretat Social </w:t>
      </w:r>
      <w:r w:rsidRPr="004A77C8">
        <w:rPr>
          <w:rFonts w:ascii="Arial" w:hAnsi="Arial" w:cs="Arial"/>
          <w:sz w:val="22"/>
          <w:szCs w:val="22"/>
          <w:lang w:val="ca-ES"/>
        </w:rPr>
        <w:t>dels períodes d’alta a la Seguretat Social en el règim especial corresponent.</w:t>
      </w:r>
    </w:p>
    <w:p w:rsidR="004A77C8" w:rsidRDefault="004A77C8" w:rsidP="00164A34">
      <w:pPr>
        <w:pStyle w:val="Prrafodelista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Declaració responsable de la d</w:t>
      </w:r>
      <w:r w:rsidR="00E55447" w:rsidRPr="004A77C8">
        <w:rPr>
          <w:rFonts w:ascii="Arial" w:hAnsi="Arial" w:cs="Arial"/>
          <w:sz w:val="22"/>
          <w:szCs w:val="22"/>
          <w:lang w:val="ca-ES"/>
        </w:rPr>
        <w:t>escripció de l’activitat desenvolupada i l’interval de temps en la qual s’ha desenvolupat.</w:t>
      </w:r>
    </w:p>
    <w:p w:rsidR="009E1A66" w:rsidRPr="004A77C8" w:rsidRDefault="004A77C8" w:rsidP="004A77C8">
      <w:pPr>
        <w:pStyle w:val="Prrafodelista"/>
        <w:numPr>
          <w:ilvl w:val="0"/>
          <w:numId w:val="19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ca-ES"/>
        </w:rPr>
      </w:pPr>
      <w:r w:rsidRPr="004A77C8">
        <w:rPr>
          <w:rFonts w:ascii="Arial" w:hAnsi="Arial" w:cs="Arial"/>
          <w:sz w:val="22"/>
          <w:szCs w:val="22"/>
          <w:lang w:val="ca-ES"/>
        </w:rPr>
        <w:t>D</w:t>
      </w:r>
      <w:r w:rsidR="009E1A66" w:rsidRPr="004A77C8">
        <w:rPr>
          <w:rFonts w:ascii="Arial" w:hAnsi="Arial" w:cs="Arial"/>
          <w:sz w:val="22"/>
          <w:szCs w:val="22"/>
          <w:lang w:val="ca-ES"/>
        </w:rPr>
        <w:t>eclaració responsable on manifestin que disposen de NIF o NIE vigent i que autoritzen que l’Administració el consulti.</w:t>
      </w:r>
    </w:p>
    <w:p w:rsidR="009E1A66" w:rsidRPr="00D356A2" w:rsidRDefault="009E1A66" w:rsidP="00847EE7">
      <w:pPr>
        <w:ind w:left="352"/>
        <w:contextualSpacing/>
        <w:rPr>
          <w:rFonts w:cs="Arial"/>
          <w:szCs w:val="22"/>
        </w:rPr>
      </w:pPr>
    </w:p>
    <w:p w:rsidR="009E1A66" w:rsidRPr="005E501D" w:rsidRDefault="009E1A66" w:rsidP="000D75A5">
      <w:pPr>
        <w:spacing w:after="120"/>
        <w:jc w:val="both"/>
        <w:rPr>
          <w:rFonts w:cs="Arial"/>
          <w:szCs w:val="22"/>
        </w:rPr>
      </w:pPr>
      <w:r w:rsidRPr="005E501D">
        <w:rPr>
          <w:rFonts w:cs="Arial"/>
          <w:szCs w:val="22"/>
        </w:rPr>
        <w:t>3.3 La sol·licitud i la documentació s’han de presentar al Registre del Departament de Treball, Afers Socials i Famílies o bé a les Oficines</w:t>
      </w:r>
      <w:r w:rsidRPr="005E501D">
        <w:t xml:space="preserve"> d’Afers Socials i Famílies,</w:t>
      </w:r>
      <w:r w:rsidRPr="005E501D">
        <w:rPr>
          <w:rFonts w:cs="Arial"/>
          <w:szCs w:val="22"/>
        </w:rPr>
        <w:t xml:space="preserve"> </w:t>
      </w:r>
      <w:r w:rsidRPr="005E501D">
        <w:t xml:space="preserve">que podeu </w:t>
      </w:r>
      <w:r w:rsidRPr="005E501D">
        <w:rPr>
          <w:rFonts w:cs="Arial"/>
          <w:szCs w:val="22"/>
        </w:rPr>
        <w:t xml:space="preserve">consultar al lloc web </w:t>
      </w:r>
      <w:hyperlink r:id="rId8" w:tgtFrame="_blank" w:history="1">
        <w:r w:rsidRPr="005E501D">
          <w:rPr>
            <w:rFonts w:cs="Arial"/>
            <w:szCs w:val="22"/>
          </w:rPr>
          <w:t>www.gencat.cat/benestarsocialifamilia/registres</w:t>
        </w:r>
      </w:hyperlink>
    </w:p>
    <w:p w:rsidR="009E1A66" w:rsidRPr="00CA39CD" w:rsidRDefault="009E1A66" w:rsidP="000D75A5">
      <w:pPr>
        <w:pStyle w:val="NormalWeb"/>
        <w:shd w:val="clear" w:color="auto" w:fill="FFFFFF"/>
        <w:spacing w:before="0" w:beforeAutospacing="0" w:after="150" w:afterAutospacing="0" w:line="25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A39CD">
        <w:rPr>
          <w:rFonts w:ascii="Arial" w:hAnsi="Arial" w:cs="Arial"/>
          <w:color w:val="000000"/>
          <w:sz w:val="22"/>
          <w:szCs w:val="22"/>
        </w:rPr>
        <w:t>Així mateix, també es podran presentar als llocs i pels mitjans que estableix l’article 38.4 de la Llei 30/1992, de 26 de novembre, de règim jurídic de les administracions públiques i del procediment administratiu comú.</w:t>
      </w:r>
    </w:p>
    <w:p w:rsidR="009E1A66" w:rsidRDefault="009E1A66" w:rsidP="00CE4B04">
      <w:pPr>
        <w:pStyle w:val="Prrafodelista"/>
        <w:spacing w:after="120"/>
        <w:ind w:left="-11"/>
        <w:rPr>
          <w:rFonts w:ascii="Arial" w:hAnsi="Arial" w:cs="Arial"/>
          <w:sz w:val="22"/>
          <w:szCs w:val="22"/>
          <w:lang w:val="ca-ES"/>
        </w:rPr>
      </w:pPr>
      <w:r w:rsidRPr="009A74A3">
        <w:rPr>
          <w:rFonts w:ascii="Arial" w:hAnsi="Arial" w:cs="Arial"/>
          <w:sz w:val="22"/>
          <w:szCs w:val="22"/>
          <w:lang w:val="ca-ES"/>
        </w:rPr>
        <w:t>Es pot obtenir el formulari de sol·licitud normalitzat al lloc web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hyperlink r:id="rId9" w:history="1">
        <w:r w:rsidRPr="00055D92">
          <w:rPr>
            <w:rFonts w:ascii="Arial" w:hAnsi="Arial"/>
            <w:sz w:val="22"/>
            <w:lang w:val="ca-ES"/>
          </w:rPr>
          <w:t>https://seu.gencat.cat</w:t>
        </w:r>
      </w:hyperlink>
    </w:p>
    <w:p w:rsidR="009E1A66" w:rsidRDefault="009E1A66" w:rsidP="001871A6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ca-ES"/>
        </w:rPr>
      </w:pPr>
    </w:p>
    <w:p w:rsidR="009E1A66" w:rsidRPr="00267B32" w:rsidRDefault="009E1A66" w:rsidP="001871A6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 w:rsidRPr="00267B32">
        <w:rPr>
          <w:rFonts w:ascii="Arial" w:hAnsi="Arial" w:cs="Arial"/>
          <w:sz w:val="22"/>
          <w:szCs w:val="22"/>
          <w:lang w:val="ca-ES"/>
        </w:rPr>
        <w:t xml:space="preserve">El termini de presentació de sol·licituds estarà obert des de l’endemà de la publicació d’aquesta Ordre i fins al 31 de desembre de 2017. </w:t>
      </w:r>
    </w:p>
    <w:p w:rsidR="009E1A66" w:rsidRPr="00A92630" w:rsidRDefault="009E1A66" w:rsidP="00164A34">
      <w:pPr>
        <w:ind w:left="352"/>
        <w:rPr>
          <w:rFonts w:cs="Arial"/>
          <w:szCs w:val="22"/>
        </w:rPr>
      </w:pPr>
    </w:p>
    <w:p w:rsidR="009E1A66" w:rsidRDefault="009E1A66" w:rsidP="00C916A6">
      <w:pPr>
        <w:jc w:val="both"/>
        <w:rPr>
          <w:rFonts w:cs="Arial"/>
          <w:szCs w:val="22"/>
        </w:rPr>
      </w:pPr>
      <w:r w:rsidRPr="0042094F">
        <w:rPr>
          <w:rFonts w:cs="Arial"/>
          <w:szCs w:val="22"/>
        </w:rPr>
        <w:t xml:space="preserve">3.4 </w:t>
      </w:r>
      <w:r w:rsidRPr="009A74A3">
        <w:rPr>
          <w:rFonts w:cs="Arial"/>
          <w:szCs w:val="22"/>
        </w:rPr>
        <w:t xml:space="preserve">El Departament de Treball, Afers Socials i Famílies pot sol·licitar a la persona interessada la informació addicional que consideri necessària per tal d’acreditar els requisits establerts per a la concessió de l’habilitació. </w:t>
      </w:r>
    </w:p>
    <w:p w:rsidR="0023507B" w:rsidRPr="009A74A3" w:rsidRDefault="0023507B" w:rsidP="00C916A6">
      <w:pPr>
        <w:jc w:val="both"/>
        <w:rPr>
          <w:rFonts w:cs="Arial"/>
          <w:szCs w:val="22"/>
        </w:rPr>
      </w:pPr>
    </w:p>
    <w:p w:rsidR="009E1A66" w:rsidRDefault="009E1A66" w:rsidP="00E35F97">
      <w:pPr>
        <w:jc w:val="both"/>
        <w:rPr>
          <w:rFonts w:cs="Arial"/>
          <w:szCs w:val="22"/>
        </w:rPr>
      </w:pPr>
      <w:r w:rsidRPr="00D356A2">
        <w:rPr>
          <w:rFonts w:cs="Arial"/>
          <w:szCs w:val="22"/>
        </w:rPr>
        <w:t xml:space="preserve">Si la sol·licitud presentada no reuneix els requisits i els criteris que estableix aquesta </w:t>
      </w:r>
      <w:r>
        <w:rPr>
          <w:rFonts w:cs="Arial"/>
          <w:szCs w:val="22"/>
        </w:rPr>
        <w:t>O</w:t>
      </w:r>
      <w:r w:rsidRPr="00D356A2">
        <w:rPr>
          <w:rFonts w:cs="Arial"/>
          <w:szCs w:val="22"/>
        </w:rPr>
        <w:t>rdre</w:t>
      </w:r>
      <w:r>
        <w:rPr>
          <w:rFonts w:cs="Arial"/>
          <w:szCs w:val="22"/>
        </w:rPr>
        <w:t xml:space="preserve">, </w:t>
      </w:r>
      <w:r w:rsidRPr="00D356A2">
        <w:rPr>
          <w:rFonts w:cs="Arial"/>
          <w:szCs w:val="22"/>
        </w:rPr>
        <w:t xml:space="preserve"> el Departament de Treball, Afers Socials i Famílies requerirà a la persona sol·licitant perquè esmeni la falta o aporti els documents preceptius en el termini</w:t>
      </w:r>
      <w:r>
        <w:rPr>
          <w:rFonts w:cs="Arial"/>
          <w:szCs w:val="22"/>
        </w:rPr>
        <w:t xml:space="preserve"> de 10 dies</w:t>
      </w:r>
      <w:r w:rsidRPr="00D356A2">
        <w:rPr>
          <w:rFonts w:cs="Arial"/>
          <w:szCs w:val="22"/>
        </w:rPr>
        <w:t>, amb la indicació que si no ho fa, es considera que d</w:t>
      </w:r>
      <w:r>
        <w:rPr>
          <w:rFonts w:cs="Arial"/>
          <w:szCs w:val="22"/>
        </w:rPr>
        <w:t xml:space="preserve">esisteix de la seva sol·licitud. </w:t>
      </w:r>
    </w:p>
    <w:p w:rsidR="009E1A66" w:rsidRDefault="009E1A66" w:rsidP="00E35F97">
      <w:pPr>
        <w:jc w:val="both"/>
        <w:rPr>
          <w:rFonts w:cs="Arial"/>
          <w:szCs w:val="22"/>
        </w:rPr>
      </w:pPr>
    </w:p>
    <w:p w:rsidR="009E1A66" w:rsidRPr="0023507B" w:rsidRDefault="009E1A66" w:rsidP="00A62569">
      <w:pPr>
        <w:spacing w:after="120"/>
        <w:jc w:val="both"/>
        <w:rPr>
          <w:rFonts w:cs="Arial"/>
          <w:szCs w:val="22"/>
        </w:rPr>
      </w:pPr>
      <w:r w:rsidRPr="0023507B">
        <w:t>3.5 La persona titular de la Secretaria General del</w:t>
      </w:r>
      <w:r w:rsidRPr="0023507B">
        <w:rPr>
          <w:rFonts w:cs="Arial"/>
          <w:szCs w:val="22"/>
        </w:rPr>
        <w:t xml:space="preserve"> Departament de Treball, Afers Socials i Famílies ha de resoldre l’expedient d’habilitació, en el termini màxim de tres mesos a comptar des de la presentació de la sol·licitud d’habilitació per part de la persona interessada. </w:t>
      </w:r>
    </w:p>
    <w:p w:rsidR="00A62569" w:rsidRPr="00DF177C" w:rsidRDefault="00A62569" w:rsidP="00A62569">
      <w:pPr>
        <w:jc w:val="both"/>
        <w:rPr>
          <w:rFonts w:cs="Arial"/>
          <w:szCs w:val="22"/>
        </w:rPr>
      </w:pPr>
      <w:r w:rsidRPr="00DF177C">
        <w:rPr>
          <w:rFonts w:cs="Arial"/>
          <w:szCs w:val="22"/>
        </w:rPr>
        <w:t>Transcorregut</w:t>
      </w:r>
      <w:r w:rsidR="00D44DFE">
        <w:rPr>
          <w:szCs w:val="22"/>
        </w:rPr>
        <w:t xml:space="preserve"> </w:t>
      </w:r>
      <w:r w:rsidRPr="00DF177C">
        <w:rPr>
          <w:szCs w:val="22"/>
        </w:rPr>
        <w:t>el t</w:t>
      </w:r>
      <w:r w:rsidR="00D44DFE">
        <w:rPr>
          <w:szCs w:val="22"/>
        </w:rPr>
        <w:t xml:space="preserve">ermini </w:t>
      </w:r>
      <w:r w:rsidR="00D44DFE">
        <w:rPr>
          <w:rFonts w:cs="Arial"/>
          <w:szCs w:val="22"/>
        </w:rPr>
        <w:t xml:space="preserve">màxim per </w:t>
      </w:r>
      <w:r w:rsidR="00D44DFE">
        <w:rPr>
          <w:szCs w:val="22"/>
        </w:rPr>
        <w:t xml:space="preserve">resoldre </w:t>
      </w:r>
      <w:r w:rsidRPr="00DF177C">
        <w:rPr>
          <w:rFonts w:cs="Arial"/>
          <w:szCs w:val="22"/>
        </w:rPr>
        <w:t>sense qu</w:t>
      </w:r>
      <w:r w:rsidR="00D44DFE">
        <w:rPr>
          <w:rFonts w:cs="Arial"/>
          <w:szCs w:val="22"/>
        </w:rPr>
        <w:t xml:space="preserve">e s'hagi dictat i notificat una </w:t>
      </w:r>
      <w:r w:rsidRPr="00DF177C">
        <w:rPr>
          <w:szCs w:val="22"/>
        </w:rPr>
        <w:t xml:space="preserve">resolució </w:t>
      </w:r>
      <w:r w:rsidRPr="00DF177C">
        <w:rPr>
          <w:rFonts w:cs="Arial"/>
          <w:szCs w:val="22"/>
        </w:rPr>
        <w:t>expressa,</w:t>
      </w:r>
      <w:r w:rsidR="00D44DFE">
        <w:rPr>
          <w:szCs w:val="22"/>
        </w:rPr>
        <w:t xml:space="preserve"> la </w:t>
      </w:r>
      <w:r w:rsidR="00D44DFE">
        <w:rPr>
          <w:rFonts w:cs="Arial"/>
          <w:szCs w:val="22"/>
        </w:rPr>
        <w:t xml:space="preserve">sol·licitud </w:t>
      </w:r>
      <w:r w:rsidRPr="00DF177C">
        <w:rPr>
          <w:szCs w:val="22"/>
        </w:rPr>
        <w:t>s'entendrà desestimada</w:t>
      </w:r>
      <w:r w:rsidRPr="00DF177C">
        <w:rPr>
          <w:rFonts w:cs="Arial"/>
          <w:szCs w:val="22"/>
        </w:rPr>
        <w:t>.</w:t>
      </w:r>
    </w:p>
    <w:p w:rsidR="009E1A66" w:rsidRPr="0023507B" w:rsidRDefault="009E1A66" w:rsidP="00CE4B04">
      <w:pPr>
        <w:jc w:val="both"/>
        <w:rPr>
          <w:rFonts w:cs="Arial"/>
          <w:szCs w:val="22"/>
        </w:rPr>
      </w:pPr>
    </w:p>
    <w:p w:rsidR="009E1A66" w:rsidRPr="0023507B" w:rsidRDefault="009E1A66" w:rsidP="00037874">
      <w:pPr>
        <w:spacing w:line="286" w:lineRule="exact"/>
        <w:jc w:val="both"/>
        <w:rPr>
          <w:rFonts w:cs="Arial"/>
          <w:sz w:val="18"/>
        </w:rPr>
      </w:pPr>
      <w:r w:rsidRPr="0023507B">
        <w:t>3.6</w:t>
      </w:r>
      <w:r w:rsidRPr="0023507B">
        <w:rPr>
          <w:i/>
        </w:rPr>
        <w:t xml:space="preserve"> </w:t>
      </w:r>
      <w:r w:rsidRPr="0023507B">
        <w:t xml:space="preserve">Contra la resolució, que no exhaureix la via administrativa, podeu interposar recurs d’alçada davant de l’òrgan que l’ha dictada o davant l’òrgan superior jeràrquic en el termini d’un mes a comptar des de l’endemà de la seva notificació, d’acord amb el que preveuen els articles 114 i 115 de la Llei 30/92 </w:t>
      </w:r>
      <w:r w:rsidRPr="0023507B">
        <w:rPr>
          <w:rFonts w:cs="Arial"/>
        </w:rPr>
        <w:t>de 26 de novembre, de règim jurídic de les administracions públiques i del procediment administratiu comú, i l’article 76 de la Llei 26/2010, del 3 d’agost, de règim jurídic i de procediment de les administracions públiques de Catalunya</w:t>
      </w:r>
      <w:r w:rsidRPr="0023507B">
        <w:rPr>
          <w:rFonts w:cs="Arial"/>
          <w:sz w:val="18"/>
        </w:rPr>
        <w:t>.</w:t>
      </w:r>
    </w:p>
    <w:p w:rsidR="009E1A66" w:rsidRDefault="009E1A66" w:rsidP="00847EE7">
      <w:pPr>
        <w:ind w:left="352"/>
        <w:jc w:val="both"/>
        <w:rPr>
          <w:rFonts w:cs="Arial"/>
          <w:szCs w:val="22"/>
        </w:rPr>
      </w:pPr>
    </w:p>
    <w:p w:rsidR="009E1A66" w:rsidRDefault="009E1A66" w:rsidP="00CE4B04">
      <w:pPr>
        <w:rPr>
          <w:rFonts w:cs="Arial"/>
          <w:szCs w:val="22"/>
        </w:rPr>
      </w:pPr>
      <w:r>
        <w:rPr>
          <w:rFonts w:cs="Arial"/>
          <w:szCs w:val="22"/>
        </w:rPr>
        <w:t>3.7</w:t>
      </w:r>
      <w:r w:rsidRPr="0042094F">
        <w:rPr>
          <w:rFonts w:cs="Arial"/>
          <w:szCs w:val="22"/>
        </w:rPr>
        <w:t xml:space="preserve"> El </w:t>
      </w:r>
      <w:r w:rsidRPr="00D356A2">
        <w:rPr>
          <w:rFonts w:cs="Arial"/>
          <w:szCs w:val="22"/>
        </w:rPr>
        <w:t>tràmit per obtenir l’habilitació és gratuït.</w:t>
      </w:r>
    </w:p>
    <w:p w:rsidR="009E1A66" w:rsidRDefault="009E1A66" w:rsidP="00847EE7">
      <w:pPr>
        <w:ind w:left="352"/>
        <w:rPr>
          <w:rFonts w:cs="Arial"/>
          <w:szCs w:val="22"/>
        </w:rPr>
      </w:pPr>
    </w:p>
    <w:p w:rsidR="009E1A66" w:rsidRDefault="009E1A66" w:rsidP="00CE4B04">
      <w:pPr>
        <w:jc w:val="both"/>
        <w:rPr>
          <w:rFonts w:cs="Arial"/>
          <w:szCs w:val="22"/>
        </w:rPr>
      </w:pPr>
      <w:r w:rsidRPr="00CE4B04">
        <w:rPr>
          <w:rFonts w:cs="Arial"/>
          <w:szCs w:val="22"/>
        </w:rPr>
        <w:t>3</w:t>
      </w:r>
      <w:r>
        <w:rPr>
          <w:rFonts w:cs="Arial"/>
          <w:szCs w:val="22"/>
        </w:rPr>
        <w:t>.8</w:t>
      </w:r>
      <w:r w:rsidRPr="00CE4B04">
        <w:rPr>
          <w:rFonts w:cs="Arial"/>
          <w:szCs w:val="22"/>
        </w:rPr>
        <w:t xml:space="preserve"> D’acord amb la Llei orgànica 15/1999, de 13 de desembre, de protecció de dades de caràcter personal, les dades de caràcter personal dels sol·licitants seran tractades amb la finalitat de gestionar</w:t>
      </w:r>
      <w:r>
        <w:rPr>
          <w:rFonts w:cs="Arial"/>
          <w:szCs w:val="22"/>
        </w:rPr>
        <w:t>-les</w:t>
      </w:r>
      <w:r w:rsidRPr="00CE4B04">
        <w:rPr>
          <w:rFonts w:cs="Arial"/>
          <w:szCs w:val="22"/>
        </w:rPr>
        <w:t xml:space="preserve"> i tramitar</w:t>
      </w:r>
      <w:r>
        <w:rPr>
          <w:rFonts w:cs="Arial"/>
          <w:szCs w:val="22"/>
        </w:rPr>
        <w:t>-les</w:t>
      </w:r>
      <w:r w:rsidRPr="00CE4B04">
        <w:rPr>
          <w:rFonts w:cs="Arial"/>
          <w:szCs w:val="22"/>
        </w:rPr>
        <w:t xml:space="preserve"> d’acord amb els principis de seguretat i confidencialitat que estableix la normativa sobre protecció de dades.</w:t>
      </w:r>
    </w:p>
    <w:p w:rsidR="00DF177C" w:rsidRDefault="00DF177C">
      <w:pPr>
        <w:rPr>
          <w:rFonts w:cs="Arial"/>
          <w:szCs w:val="22"/>
          <w:lang w:eastAsia="ca-ES"/>
        </w:rPr>
      </w:pPr>
    </w:p>
    <w:p w:rsidR="009E1A66" w:rsidRDefault="009E1A66" w:rsidP="002A325C">
      <w:pPr>
        <w:jc w:val="both"/>
        <w:rPr>
          <w:rFonts w:cs="Arial"/>
          <w:szCs w:val="22"/>
          <w:lang w:eastAsia="ca-ES"/>
        </w:rPr>
      </w:pPr>
      <w:r w:rsidRPr="006A3294">
        <w:rPr>
          <w:rFonts w:cs="Arial"/>
          <w:szCs w:val="22"/>
          <w:lang w:eastAsia="ca-ES"/>
        </w:rPr>
        <w:t xml:space="preserve">Article </w:t>
      </w:r>
      <w:r>
        <w:rPr>
          <w:rFonts w:cs="Arial"/>
          <w:szCs w:val="22"/>
          <w:lang w:eastAsia="ca-ES"/>
        </w:rPr>
        <w:t>4</w:t>
      </w:r>
    </w:p>
    <w:p w:rsidR="009E1A66" w:rsidRPr="006A3294" w:rsidRDefault="009E1A66" w:rsidP="002A325C">
      <w:pPr>
        <w:jc w:val="both"/>
        <w:rPr>
          <w:rFonts w:cs="Arial"/>
          <w:szCs w:val="22"/>
          <w:lang w:eastAsia="ca-ES"/>
        </w:rPr>
      </w:pPr>
      <w:r>
        <w:rPr>
          <w:rFonts w:cs="Arial"/>
          <w:szCs w:val="22"/>
          <w:lang w:eastAsia="ca-ES"/>
        </w:rPr>
        <w:t>Personal en formació.</w:t>
      </w:r>
    </w:p>
    <w:p w:rsidR="001C04D0" w:rsidRDefault="001C04D0" w:rsidP="00847EE7">
      <w:pPr>
        <w:autoSpaceDE w:val="0"/>
        <w:autoSpaceDN w:val="0"/>
        <w:adjustRightInd w:val="0"/>
        <w:jc w:val="both"/>
        <w:rPr>
          <w:rFonts w:cs="Arial"/>
          <w:szCs w:val="22"/>
          <w:lang w:eastAsia="ca-ES"/>
        </w:rPr>
      </w:pPr>
    </w:p>
    <w:p w:rsidR="009E1A66" w:rsidRPr="00847EE7" w:rsidRDefault="009E1A66" w:rsidP="00847EE7">
      <w:pPr>
        <w:autoSpaceDE w:val="0"/>
        <w:autoSpaceDN w:val="0"/>
        <w:adjustRightInd w:val="0"/>
        <w:jc w:val="both"/>
        <w:rPr>
          <w:rFonts w:cs="Arial"/>
          <w:caps/>
          <w:szCs w:val="22"/>
          <w:lang w:eastAsia="ca-ES"/>
        </w:rPr>
      </w:pPr>
      <w:r w:rsidRPr="00847EE7">
        <w:rPr>
          <w:rFonts w:cs="Arial"/>
          <w:szCs w:val="22"/>
          <w:lang w:eastAsia="ca-ES"/>
        </w:rPr>
        <w:t xml:space="preserve">També podrà treballar com auxiliar de gerontologia i </w:t>
      </w:r>
      <w:r w:rsidRPr="00847EE7">
        <w:rPr>
          <w:rFonts w:cs="Arial"/>
          <w:bCs/>
          <w:szCs w:val="22"/>
          <w:lang w:eastAsia="ca-ES"/>
        </w:rPr>
        <w:t xml:space="preserve">auxiliar </w:t>
      </w:r>
      <w:r w:rsidRPr="00847EE7">
        <w:rPr>
          <w:rFonts w:cs="Arial"/>
          <w:szCs w:val="22"/>
        </w:rPr>
        <w:t>per a l’atenció personal de persones amb discapacitat</w:t>
      </w:r>
      <w:r w:rsidRPr="00847EE7">
        <w:rPr>
          <w:rFonts w:cs="Arial"/>
          <w:szCs w:val="22"/>
          <w:lang w:eastAsia="ca-ES"/>
        </w:rPr>
        <w:t xml:space="preserve"> l’alumnat del Cicle Formatiu de Grau Mig en Atenció a persones en situació de dependència en règim de formació dual, que realitzin l’estada al centre mitjançant un contracte laboral de formació i aprenentatge</w:t>
      </w:r>
      <w:r>
        <w:rPr>
          <w:rFonts w:cs="Arial"/>
          <w:szCs w:val="22"/>
          <w:lang w:eastAsia="ca-ES"/>
        </w:rPr>
        <w:t>.</w:t>
      </w:r>
    </w:p>
    <w:p w:rsidR="00A62569" w:rsidRDefault="00A62569" w:rsidP="00A62569">
      <w:pPr>
        <w:pStyle w:val="Textocomentario"/>
      </w:pPr>
    </w:p>
    <w:p w:rsidR="000601D2" w:rsidRDefault="000601D2" w:rsidP="000601D2">
      <w:pPr>
        <w:jc w:val="both"/>
        <w:rPr>
          <w:rFonts w:cs="Arial"/>
          <w:szCs w:val="22"/>
        </w:rPr>
      </w:pPr>
    </w:p>
    <w:p w:rsidR="009E1A66" w:rsidRDefault="009E1A66" w:rsidP="000601D2">
      <w:pPr>
        <w:jc w:val="both"/>
        <w:rPr>
          <w:rFonts w:cs="Arial"/>
          <w:szCs w:val="22"/>
        </w:rPr>
      </w:pPr>
      <w:r w:rsidRPr="00043AEA">
        <w:rPr>
          <w:rFonts w:cs="Arial"/>
          <w:szCs w:val="22"/>
        </w:rPr>
        <w:t>Disposició final</w:t>
      </w:r>
    </w:p>
    <w:p w:rsidR="009E1A66" w:rsidRPr="00043AEA" w:rsidRDefault="009E1A66" w:rsidP="00DF133C">
      <w:pPr>
        <w:spacing w:after="60"/>
        <w:jc w:val="both"/>
        <w:rPr>
          <w:rFonts w:cs="Arial"/>
          <w:szCs w:val="22"/>
        </w:rPr>
      </w:pPr>
      <w:r>
        <w:rPr>
          <w:rFonts w:cs="Arial"/>
          <w:szCs w:val="22"/>
        </w:rPr>
        <w:t>Entrada en vigor</w:t>
      </w:r>
    </w:p>
    <w:p w:rsidR="009E1A66" w:rsidRPr="00A92630" w:rsidRDefault="009E1A66" w:rsidP="00DF133C">
      <w:pPr>
        <w:jc w:val="both"/>
        <w:rPr>
          <w:rFonts w:cs="Arial"/>
          <w:color w:val="C00000"/>
          <w:szCs w:val="22"/>
        </w:rPr>
      </w:pPr>
      <w:r w:rsidRPr="00043AEA">
        <w:rPr>
          <w:rFonts w:cs="Arial"/>
          <w:szCs w:val="22"/>
        </w:rPr>
        <w:t xml:space="preserve">Aquesta </w:t>
      </w:r>
      <w:r>
        <w:rPr>
          <w:rFonts w:cs="Arial"/>
          <w:szCs w:val="22"/>
        </w:rPr>
        <w:t xml:space="preserve">ordre </w:t>
      </w:r>
      <w:r w:rsidRPr="00043AEA">
        <w:rPr>
          <w:rFonts w:cs="Arial"/>
          <w:szCs w:val="22"/>
        </w:rPr>
        <w:t>entrarà en vigor l’endemà de la seva publicació al Diari Oficial de la Generalitat de Catalunya</w:t>
      </w:r>
      <w:r w:rsidRPr="00A92630">
        <w:rPr>
          <w:rFonts w:cs="Arial"/>
          <w:color w:val="C00000"/>
          <w:szCs w:val="22"/>
        </w:rPr>
        <w:t>.</w:t>
      </w:r>
    </w:p>
    <w:p w:rsidR="009E1A66" w:rsidRDefault="009E1A66" w:rsidP="00DF133C">
      <w:pPr>
        <w:rPr>
          <w:rFonts w:cs="Arial"/>
          <w:szCs w:val="22"/>
        </w:rPr>
      </w:pPr>
    </w:p>
    <w:p w:rsidR="009E1A66" w:rsidRDefault="0023507B" w:rsidP="00DF133C">
      <w:pPr>
        <w:rPr>
          <w:rFonts w:cs="Arial"/>
          <w:szCs w:val="22"/>
        </w:rPr>
      </w:pPr>
      <w:r>
        <w:rPr>
          <w:rFonts w:cs="Arial"/>
          <w:szCs w:val="22"/>
        </w:rPr>
        <w:t>Barcelona,.... de.......................</w:t>
      </w:r>
      <w:r w:rsidR="009E1A66">
        <w:rPr>
          <w:rFonts w:cs="Arial"/>
          <w:szCs w:val="22"/>
        </w:rPr>
        <w:t xml:space="preserve"> de 2016</w:t>
      </w:r>
    </w:p>
    <w:p w:rsidR="009E1A66" w:rsidRDefault="009E1A66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</w:p>
    <w:p w:rsidR="00D12912" w:rsidRDefault="00D12912" w:rsidP="00DF133C">
      <w:pPr>
        <w:rPr>
          <w:rFonts w:cs="Arial"/>
          <w:szCs w:val="22"/>
        </w:rPr>
      </w:pPr>
    </w:p>
    <w:p w:rsidR="00D12912" w:rsidRDefault="00D12912" w:rsidP="00DF133C">
      <w:pPr>
        <w:rPr>
          <w:rFonts w:cs="Arial"/>
          <w:szCs w:val="22"/>
        </w:rPr>
      </w:pPr>
    </w:p>
    <w:p w:rsidR="009E1A66" w:rsidRDefault="009E1A66" w:rsidP="00DF133C">
      <w:pPr>
        <w:rPr>
          <w:rFonts w:cs="Arial"/>
          <w:szCs w:val="22"/>
        </w:rPr>
      </w:pPr>
      <w:r>
        <w:rPr>
          <w:rFonts w:cs="Arial"/>
          <w:szCs w:val="22"/>
        </w:rPr>
        <w:t>Dolors Bassa i Coll</w:t>
      </w:r>
    </w:p>
    <w:p w:rsidR="009E1A66" w:rsidRPr="00A92630" w:rsidRDefault="009E1A66" w:rsidP="00DF133C">
      <w:pPr>
        <w:rPr>
          <w:rFonts w:cs="Arial"/>
          <w:szCs w:val="22"/>
        </w:rPr>
      </w:pPr>
      <w:r>
        <w:rPr>
          <w:rFonts w:cs="Arial"/>
          <w:szCs w:val="22"/>
        </w:rPr>
        <w:t>Consellera de Treball, Afers Socials i Famílies</w:t>
      </w:r>
    </w:p>
    <w:p w:rsidR="009E1A66" w:rsidRPr="00A92630" w:rsidRDefault="009E1A66" w:rsidP="00DF133C">
      <w:pPr>
        <w:autoSpaceDE w:val="0"/>
        <w:autoSpaceDN w:val="0"/>
        <w:adjustRightInd w:val="0"/>
        <w:rPr>
          <w:rFonts w:cs="Arial"/>
          <w:szCs w:val="22"/>
        </w:rPr>
      </w:pPr>
    </w:p>
    <w:p w:rsidR="009E1A66" w:rsidRPr="00A92630" w:rsidRDefault="009E1A66" w:rsidP="00DF133C">
      <w:pPr>
        <w:rPr>
          <w:rFonts w:cs="Arial"/>
          <w:szCs w:val="22"/>
        </w:rPr>
      </w:pPr>
      <w:r w:rsidRPr="00A92630">
        <w:rPr>
          <w:rFonts w:cs="Arial"/>
          <w:szCs w:val="22"/>
        </w:rPr>
        <w:br w:type="page"/>
      </w:r>
    </w:p>
    <w:p w:rsidR="009E1A66" w:rsidRPr="00A92630" w:rsidRDefault="009E1A66" w:rsidP="00DF133C">
      <w:pPr>
        <w:rPr>
          <w:rFonts w:cs="Arial"/>
          <w:szCs w:val="22"/>
        </w:rPr>
      </w:pPr>
      <w:r>
        <w:rPr>
          <w:rFonts w:cs="Arial"/>
          <w:szCs w:val="22"/>
        </w:rPr>
        <w:t xml:space="preserve">ANNEX </w:t>
      </w:r>
    </w:p>
    <w:p w:rsidR="009E1A66" w:rsidRPr="00A92630" w:rsidRDefault="009E1A66" w:rsidP="00DF133C">
      <w:pPr>
        <w:jc w:val="both"/>
        <w:rPr>
          <w:rFonts w:cs="Arial"/>
          <w:color w:val="0070C0"/>
          <w:szCs w:val="22"/>
        </w:rPr>
      </w:pPr>
    </w:p>
    <w:p w:rsidR="009E1A66" w:rsidRPr="00FB188D" w:rsidRDefault="009E1A66" w:rsidP="00DF13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B188D">
        <w:rPr>
          <w:rFonts w:ascii="Arial" w:hAnsi="Arial" w:cs="Arial"/>
          <w:sz w:val="22"/>
          <w:szCs w:val="22"/>
          <w:lang w:val="ca-ES"/>
        </w:rPr>
        <w:t xml:space="preserve">La qualificació professional dels auxiliars de </w:t>
      </w:r>
      <w:r w:rsidRPr="00FF3330">
        <w:rPr>
          <w:rFonts w:ascii="Arial" w:hAnsi="Arial" w:cs="Arial"/>
          <w:sz w:val="22"/>
          <w:szCs w:val="22"/>
          <w:lang w:val="ca-ES"/>
        </w:rPr>
        <w:t xml:space="preserve">gerontologia </w:t>
      </w:r>
      <w:r w:rsidR="00FF3330" w:rsidRPr="00FF3330">
        <w:rPr>
          <w:rFonts w:ascii="Arial" w:hAnsi="Arial" w:cs="Arial"/>
          <w:sz w:val="22"/>
          <w:szCs w:val="22"/>
          <w:lang w:val="ca-ES"/>
        </w:rPr>
        <w:t>amb experiència abans del</w:t>
      </w:r>
      <w:r w:rsidRPr="00FF3330">
        <w:rPr>
          <w:rFonts w:ascii="Arial" w:hAnsi="Arial" w:cs="Arial"/>
          <w:sz w:val="22"/>
          <w:szCs w:val="22"/>
          <w:lang w:val="ca-ES"/>
        </w:rPr>
        <w:t xml:space="preserve"> </w:t>
      </w:r>
      <w:r w:rsidRPr="00FB188D">
        <w:rPr>
          <w:rFonts w:ascii="Arial" w:hAnsi="Arial" w:cs="Arial"/>
          <w:sz w:val="22"/>
          <w:szCs w:val="22"/>
          <w:lang w:val="ca-ES"/>
        </w:rPr>
        <w:t>31 de desembre de 2015 es pot acreditar pels títols o certificats següents:</w:t>
      </w:r>
    </w:p>
    <w:p w:rsidR="009E1A66" w:rsidRPr="00FB188D" w:rsidRDefault="009E1A66" w:rsidP="00DF133C">
      <w:pPr>
        <w:jc w:val="both"/>
        <w:rPr>
          <w:rFonts w:cs="Arial"/>
          <w:szCs w:val="22"/>
        </w:rPr>
      </w:pP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sociosanitària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a persones en situació de dependència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cures auxiliars d’infermeria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auxiliar de clínica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auxiliar d’infermeria - mòdul de nivell II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(vàlid a Catalunya)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- adaptació en intervenció sociosanitària (vàlid a Catalunya)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professionalitat d’atenció sociosanitària a persones dependents en institucions socials (vàlid a tot l’Estat espanyol)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 xml:space="preserve">El certificat d’acreditació de competències corresponent al títol de tècnic/a en atenció sociosanitària (vàlid a Catalunya) 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 xml:space="preserve">El certificat de validació de crèdits corresponents al títol de tècnic/a en atenció sociosanitària (Cr01, Cr02, Cr03, Cr04, Cr05 i Cr06) (vàlid a Catalunya) 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reconeixement acadèmic dels mòduls professionals corresponents al títol de tècnic/a en atenció a persones en situació de dependència (MP1, MP2, MP3, MP4) (vàlid a Catalunya)</w:t>
      </w:r>
    </w:p>
    <w:p w:rsidR="00C3511A" w:rsidRPr="00C3511A" w:rsidRDefault="00C3511A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d’acreditació de competències corresponents als certificats de professionalitat d’atenció sociosanitària a persones dependents en institucions socials (vàlid a tot l’Estat espanyol)</w:t>
      </w:r>
    </w:p>
    <w:p w:rsidR="00C3511A" w:rsidRPr="00C3511A" w:rsidRDefault="009814D5" w:rsidP="00C3511A">
      <w:pPr>
        <w:numPr>
          <w:ilvl w:val="0"/>
          <w:numId w:val="21"/>
        </w:numPr>
        <w:spacing w:after="60"/>
        <w:jc w:val="both"/>
        <w:rPr>
          <w:rFonts w:eastAsia="Times New Roman" w:cs="Arial"/>
          <w:szCs w:val="22"/>
          <w:lang w:eastAsia="ca-ES"/>
        </w:rPr>
      </w:pPr>
      <w:r>
        <w:rPr>
          <w:rFonts w:eastAsia="Times New Roman" w:cs="Arial"/>
          <w:szCs w:val="22"/>
          <w:lang w:eastAsia="ca-ES"/>
        </w:rPr>
        <w:t>El c</w:t>
      </w:r>
      <w:r w:rsidR="00C3511A" w:rsidRPr="00C3511A">
        <w:rPr>
          <w:rFonts w:eastAsia="Times New Roman" w:cs="Arial"/>
          <w:szCs w:val="22"/>
          <w:lang w:eastAsia="ca-ES"/>
        </w:rPr>
        <w:t>ertificat d’habilitació excepcional per a persones d’edat igual o superior als 55 anys a 31 de desembre de 2015 emès pel Departament de Treball, Afers Socials i Famílies</w:t>
      </w:r>
    </w:p>
    <w:p w:rsidR="00C3511A" w:rsidRPr="009814D5" w:rsidRDefault="00C3511A" w:rsidP="009814D5">
      <w:pPr>
        <w:numPr>
          <w:ilvl w:val="0"/>
          <w:numId w:val="21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9814D5">
        <w:rPr>
          <w:rFonts w:eastAsia="Times New Roman" w:cs="Arial"/>
          <w:szCs w:val="22"/>
          <w:lang w:eastAsia="ca-ES"/>
        </w:rPr>
        <w:t xml:space="preserve">Els i les professionals que posseeixin </w:t>
      </w:r>
      <w:r w:rsidRPr="009814D5">
        <w:rPr>
          <w:rFonts w:eastAsia="Times New Roman" w:cs="Arial"/>
          <w:bCs/>
          <w:szCs w:val="22"/>
          <w:lang w:eastAsia="ca-ES"/>
        </w:rPr>
        <w:t>alguna de les titulacions següents i puguin acreditar dos anys d’experiència laboral (vàlid a Catalunya):</w:t>
      </w:r>
      <w:r w:rsidR="009814D5" w:rsidRPr="009814D5">
        <w:rPr>
          <w:rFonts w:eastAsia="Times New Roman" w:cs="Arial"/>
          <w:szCs w:val="22"/>
          <w:lang w:eastAsia="ca-ES"/>
        </w:rPr>
        <w:t xml:space="preserve"> f</w:t>
      </w:r>
      <w:r w:rsidRPr="009814D5">
        <w:rPr>
          <w:rFonts w:eastAsia="Times New Roman" w:cs="Arial"/>
          <w:szCs w:val="22"/>
          <w:lang w:eastAsia="ca-ES"/>
        </w:rPr>
        <w:t>ormació professional de primer grau: títol de tècni</w:t>
      </w:r>
      <w:r w:rsidR="009814D5" w:rsidRPr="009814D5">
        <w:rPr>
          <w:rFonts w:eastAsia="Times New Roman" w:cs="Arial"/>
          <w:szCs w:val="22"/>
          <w:lang w:eastAsia="ca-ES"/>
        </w:rPr>
        <w:t xml:space="preserve">c/a auxiliar de psiquiatria, </w:t>
      </w:r>
      <w:r w:rsidR="009814D5">
        <w:rPr>
          <w:rFonts w:eastAsia="Times New Roman" w:cs="Arial"/>
          <w:szCs w:val="22"/>
          <w:lang w:eastAsia="ca-ES"/>
        </w:rPr>
        <w:t>f</w:t>
      </w:r>
      <w:r w:rsidRPr="009814D5">
        <w:rPr>
          <w:rFonts w:eastAsia="Times New Roman" w:cs="Arial"/>
          <w:szCs w:val="22"/>
          <w:lang w:eastAsia="ca-ES"/>
        </w:rPr>
        <w:t>ormació professional de segon grau: títol de tècnic/a especialista d’assistència geriàtrica, títol de tècnic/a especialista d’assistència psiquiàtrica, títol de tècnic/a especialista d’</w:t>
      </w:r>
      <w:r w:rsidR="009814D5">
        <w:rPr>
          <w:rFonts w:eastAsia="Times New Roman" w:cs="Arial"/>
          <w:szCs w:val="22"/>
          <w:lang w:eastAsia="ca-ES"/>
        </w:rPr>
        <w:t>educador de disminuïts psíquics</w:t>
      </w:r>
    </w:p>
    <w:p w:rsidR="00C3511A" w:rsidRPr="00C3511A" w:rsidRDefault="00C3511A" w:rsidP="00C3511A">
      <w:pPr>
        <w:numPr>
          <w:ilvl w:val="0"/>
          <w:numId w:val="21"/>
        </w:numPr>
        <w:autoSpaceDE w:val="0"/>
        <w:autoSpaceDN w:val="0"/>
        <w:adjustRightInd w:val="0"/>
        <w:spacing w:after="60"/>
        <w:jc w:val="both"/>
        <w:rPr>
          <w:rFonts w:eastAsia="Calibri" w:cs="Arial"/>
          <w:szCs w:val="22"/>
          <w:lang w:eastAsia="en-US"/>
        </w:rPr>
      </w:pPr>
      <w:r w:rsidRPr="00C3511A">
        <w:rPr>
          <w:rFonts w:eastAsia="Calibri" w:cs="Arial"/>
          <w:szCs w:val="22"/>
          <w:lang w:eastAsia="en-US"/>
        </w:rPr>
        <w:t xml:space="preserve">Els i les professionals que posseeixin </w:t>
      </w:r>
      <w:r w:rsidRPr="00C3511A">
        <w:rPr>
          <w:rFonts w:eastAsia="Calibri" w:cs="Arial"/>
          <w:bCs/>
          <w:szCs w:val="22"/>
          <w:lang w:eastAsia="en-US"/>
        </w:rPr>
        <w:t>alguna de les titulacions universitàries relacionades i puguin acreditar dos anys d’experiència laboral</w:t>
      </w:r>
      <w:r w:rsidRPr="00C3511A">
        <w:rPr>
          <w:rFonts w:eastAsia="Calibri" w:cs="Arial"/>
          <w:szCs w:val="22"/>
          <w:lang w:eastAsia="en-US"/>
        </w:rPr>
        <w:t xml:space="preserve"> (vàlid a Catalunya):</w:t>
      </w:r>
      <w:r>
        <w:rPr>
          <w:rFonts w:eastAsia="Calibri" w:cs="Arial"/>
          <w:szCs w:val="22"/>
          <w:lang w:eastAsia="en-US"/>
        </w:rPr>
        <w:t xml:space="preserve"> </w:t>
      </w:r>
      <w:r w:rsidRPr="00C3511A">
        <w:rPr>
          <w:rFonts w:eastAsia="Calibri" w:cs="Arial"/>
          <w:szCs w:val="22"/>
          <w:lang w:eastAsia="en-US"/>
        </w:rPr>
        <w:t>Diplomatura/grau d’infermeria, diplomatura/grau de fisioteràpia i diplomatura/grau de teràpia o</w:t>
      </w:r>
      <w:r w:rsidR="009814D5">
        <w:rPr>
          <w:rFonts w:eastAsia="Calibri" w:cs="Arial"/>
          <w:szCs w:val="22"/>
          <w:lang w:eastAsia="en-US"/>
        </w:rPr>
        <w:t>cupacional</w:t>
      </w:r>
    </w:p>
    <w:p w:rsidR="009E1A66" w:rsidRPr="00FB188D" w:rsidRDefault="009E1A66" w:rsidP="00DF133C">
      <w:pPr>
        <w:rPr>
          <w:rFonts w:cs="Arial"/>
          <w:szCs w:val="22"/>
        </w:rPr>
      </w:pPr>
    </w:p>
    <w:p w:rsidR="009E1A66" w:rsidRPr="00FB188D" w:rsidRDefault="009E1A66" w:rsidP="00222B8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B188D">
        <w:rPr>
          <w:rFonts w:ascii="Arial" w:hAnsi="Arial" w:cs="Arial"/>
          <w:sz w:val="22"/>
          <w:szCs w:val="22"/>
          <w:lang w:val="ca-ES"/>
        </w:rPr>
        <w:t xml:space="preserve">La qualificació professional dels auxiliars per a l’atenció personal de persones amb discapacitat </w:t>
      </w:r>
      <w:r w:rsidR="00FF3330" w:rsidRPr="00FF3330">
        <w:rPr>
          <w:rFonts w:ascii="Arial" w:hAnsi="Arial" w:cs="Arial"/>
          <w:sz w:val="22"/>
          <w:szCs w:val="22"/>
          <w:lang w:val="ca-ES"/>
        </w:rPr>
        <w:t xml:space="preserve">amb experiència abans </w:t>
      </w:r>
      <w:r w:rsidR="00FF3330">
        <w:rPr>
          <w:rFonts w:ascii="Arial" w:hAnsi="Arial" w:cs="Arial"/>
          <w:sz w:val="22"/>
          <w:szCs w:val="22"/>
          <w:lang w:val="ca-ES"/>
        </w:rPr>
        <w:t xml:space="preserve">del </w:t>
      </w:r>
      <w:r w:rsidRPr="00FB188D">
        <w:rPr>
          <w:rFonts w:ascii="Arial" w:hAnsi="Arial" w:cs="Arial"/>
          <w:sz w:val="22"/>
          <w:szCs w:val="22"/>
          <w:lang w:val="ca-ES"/>
        </w:rPr>
        <w:t>31 de desembre de 2015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FB188D">
        <w:rPr>
          <w:rFonts w:ascii="Arial" w:hAnsi="Arial" w:cs="Arial"/>
          <w:sz w:val="22"/>
          <w:szCs w:val="22"/>
          <w:lang w:val="ca-ES"/>
        </w:rPr>
        <w:t>es pot acreditar pels títols o certificats següents:</w:t>
      </w:r>
    </w:p>
    <w:p w:rsidR="009E1A66" w:rsidRPr="00FB188D" w:rsidRDefault="009E1A66" w:rsidP="00DF133C">
      <w:pPr>
        <w:jc w:val="both"/>
        <w:rPr>
          <w:rFonts w:cs="Arial"/>
          <w:szCs w:val="22"/>
        </w:rPr>
      </w:pP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sociosanitària (vàlid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a persones en situació de dependència (vàlid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cures auxiliars d’infermeria (vàlid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auxiliar de clínica (vàlid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auxiliar d’infermeria - mòdul de nivell II - (vàlid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(vàlid a Catalunya)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- adaptació en intervenció sociosanitària (vàlid a Catalunya)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especialista d’educador de disminuïts psíquics (vàlid a Catalunya)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professionalitat d’atenció sociosanitària a persones dependents en institucions socials (v</w:t>
      </w:r>
      <w:r>
        <w:rPr>
          <w:rFonts w:eastAsia="Times New Roman" w:cs="Arial"/>
          <w:szCs w:val="22"/>
          <w:lang w:eastAsia="ca-ES"/>
        </w:rPr>
        <w:t>àlid a tot l’Estat espanyol)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 xml:space="preserve">El certificat d’acreditació de competències corresponent al títol de tècnic/a en atenció sociosanitària (vàlid a Catalunya)  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validació de crèdits corresponents al títol de tècnic/a en atenció sociosanitària (Cr01, Cr02, Cr03, Cr04, Cr05 i Cr06) (vàlid a Catalunya)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reconeixement acadèmic dels mòduls professionals corresponents al títol de tècnic/a en atenció a persones en situació de dependència (MP1, MP2, MP3, MP4) (vàlid a Catalunya)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d’acreditació de competències corresponents als certificats de professionalitat d’atenció sociosanitària a persones dependents en institucions socials (vàlid a tot l’Estat espanyol)</w:t>
      </w:r>
    </w:p>
    <w:p w:rsidR="00C3511A" w:rsidRPr="00C3511A" w:rsidRDefault="009814D5" w:rsidP="00C3511A">
      <w:pPr>
        <w:numPr>
          <w:ilvl w:val="0"/>
          <w:numId w:val="24"/>
        </w:numPr>
        <w:spacing w:after="60"/>
        <w:jc w:val="both"/>
        <w:rPr>
          <w:rFonts w:eastAsia="Times New Roman" w:cs="Arial"/>
          <w:szCs w:val="22"/>
          <w:lang w:eastAsia="ca-ES"/>
        </w:rPr>
      </w:pPr>
      <w:r>
        <w:rPr>
          <w:rFonts w:eastAsia="Times New Roman" w:cs="Arial"/>
          <w:szCs w:val="22"/>
          <w:lang w:eastAsia="ca-ES"/>
        </w:rPr>
        <w:t>El c</w:t>
      </w:r>
      <w:r w:rsidR="00C3511A" w:rsidRPr="00C3511A">
        <w:rPr>
          <w:rFonts w:eastAsia="Times New Roman" w:cs="Arial"/>
          <w:szCs w:val="22"/>
          <w:lang w:eastAsia="ca-ES"/>
        </w:rPr>
        <w:t>ertificat d’habilitació excepcional per a persones d’edat igual o superior als 55 anys a 31 de desembre de 2015 emès pel Departament de Treball, Afers Socials i Famílies.</w:t>
      </w:r>
    </w:p>
    <w:p w:rsidR="00C3511A" w:rsidRPr="009814D5" w:rsidRDefault="00C3511A" w:rsidP="009814D5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9814D5">
        <w:rPr>
          <w:rFonts w:eastAsia="Times New Roman" w:cs="Arial"/>
          <w:szCs w:val="22"/>
          <w:lang w:eastAsia="ca-ES"/>
        </w:rPr>
        <w:t>Els i les professionals que posseeixin alguna de les titulacions següents i puguin acreditar dos anys d’experiència laboral (vàlid a Catalunya)</w:t>
      </w:r>
      <w:r w:rsidR="009814D5" w:rsidRPr="009814D5">
        <w:rPr>
          <w:rFonts w:eastAsia="Times New Roman" w:cs="Arial"/>
          <w:szCs w:val="22"/>
          <w:lang w:eastAsia="ca-ES"/>
        </w:rPr>
        <w:t>: f</w:t>
      </w:r>
      <w:r w:rsidRPr="009814D5">
        <w:rPr>
          <w:rFonts w:eastAsia="Times New Roman" w:cs="Arial"/>
          <w:szCs w:val="22"/>
          <w:lang w:eastAsia="ca-ES"/>
        </w:rPr>
        <w:t>ormació professional de primer grau: títol de tècnic/a auxiliar de psiquiatria</w:t>
      </w:r>
      <w:r w:rsidR="009814D5" w:rsidRPr="009814D5">
        <w:rPr>
          <w:rFonts w:eastAsia="Times New Roman" w:cs="Arial"/>
          <w:szCs w:val="22"/>
          <w:lang w:eastAsia="ca-ES"/>
        </w:rPr>
        <w:t xml:space="preserve">, </w:t>
      </w:r>
      <w:r w:rsidR="009814D5">
        <w:rPr>
          <w:rFonts w:eastAsia="Times New Roman" w:cs="Arial"/>
          <w:szCs w:val="22"/>
          <w:lang w:eastAsia="ca-ES"/>
        </w:rPr>
        <w:t>f</w:t>
      </w:r>
      <w:r w:rsidRPr="009814D5">
        <w:rPr>
          <w:rFonts w:eastAsia="Times New Roman" w:cs="Arial"/>
          <w:szCs w:val="22"/>
          <w:lang w:eastAsia="ca-ES"/>
        </w:rPr>
        <w:t>ormació professional de segon grau: títol de tècnic/a especialista d’assistència geriàtrica, títol de tècnic/a especialista en assistència psiquiàtrica</w:t>
      </w:r>
    </w:p>
    <w:p w:rsidR="00C3511A" w:rsidRPr="00C3511A" w:rsidRDefault="00C3511A" w:rsidP="00C3511A">
      <w:pPr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Els i les professionals que posseeixin alguna de les titulacions universitàries relacionades i puguin acreditar dos anys d’experiència laboral (vàlid a Catalunya):</w:t>
      </w:r>
      <w:r>
        <w:rPr>
          <w:rFonts w:eastAsia="Times New Roman" w:cs="Arial"/>
          <w:szCs w:val="22"/>
          <w:lang w:eastAsia="ca-ES"/>
        </w:rPr>
        <w:t xml:space="preserve"> </w:t>
      </w:r>
      <w:r w:rsidRPr="00C3511A">
        <w:rPr>
          <w:rFonts w:cs="Arial"/>
          <w:szCs w:val="22"/>
          <w:lang w:eastAsia="ca-ES"/>
        </w:rPr>
        <w:t>Diplomatura/grau d’infermeria, diplomatura/grau de fisioteràpia i diplomatura/grau de teràpia ocupacional, diplomatura/grau de treball social, diplomatura/grau d’educació social, diplomatura en mestre d’educació especial, llicenciatura en pedagogia terapèutica, llicenciatura/grau en psicologia</w:t>
      </w:r>
    </w:p>
    <w:p w:rsidR="009E1A66" w:rsidRPr="00FB188D" w:rsidRDefault="009E1A66" w:rsidP="00DF133C">
      <w:pPr>
        <w:autoSpaceDE w:val="0"/>
        <w:autoSpaceDN w:val="0"/>
        <w:adjustRightInd w:val="0"/>
        <w:jc w:val="both"/>
        <w:rPr>
          <w:rFonts w:cs="Arial"/>
          <w:szCs w:val="22"/>
          <w:lang w:eastAsia="ca-ES"/>
        </w:rPr>
      </w:pPr>
    </w:p>
    <w:p w:rsidR="009E1A66" w:rsidRPr="00FB188D" w:rsidRDefault="009E1A66" w:rsidP="00DF133C">
      <w:pPr>
        <w:autoSpaceDE w:val="0"/>
        <w:autoSpaceDN w:val="0"/>
        <w:adjustRightInd w:val="0"/>
        <w:ind w:left="709"/>
        <w:jc w:val="both"/>
        <w:rPr>
          <w:rFonts w:cs="Arial"/>
          <w:szCs w:val="22"/>
        </w:rPr>
      </w:pPr>
      <w:r w:rsidRPr="00FB188D">
        <w:rPr>
          <w:rFonts w:cs="Arial"/>
          <w:szCs w:val="22"/>
          <w:lang w:eastAsia="ca-ES"/>
        </w:rPr>
        <w:t>NOTA: Cal tenir en compte que a banda del perfil d’Auxiliar d’atenció personal dels serveis d’atenció a persones amb discapacitat, la Cartera de serveis socials contempla també la figura del Tècnic/a d’atenció personal, els requeriments de qualificació del qual no s’inclouen en aquesta nota.</w:t>
      </w:r>
    </w:p>
    <w:p w:rsidR="009E1A66" w:rsidRPr="00FB188D" w:rsidRDefault="009E1A66" w:rsidP="00DF133C">
      <w:pPr>
        <w:rPr>
          <w:rFonts w:cs="Arial"/>
          <w:szCs w:val="22"/>
        </w:rPr>
      </w:pPr>
    </w:p>
    <w:p w:rsidR="009E1A66" w:rsidRPr="00FB188D" w:rsidRDefault="009E1A66" w:rsidP="00DF13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FB188D">
        <w:rPr>
          <w:rFonts w:ascii="Arial" w:hAnsi="Arial" w:cs="Arial"/>
          <w:sz w:val="22"/>
          <w:szCs w:val="22"/>
          <w:lang w:val="ca-ES"/>
        </w:rPr>
        <w:t xml:space="preserve">La qualificació professional dels assistents d’atenció domiciliària </w:t>
      </w:r>
      <w:r w:rsidR="0011194C">
        <w:rPr>
          <w:rFonts w:ascii="Arial" w:hAnsi="Arial" w:cs="Arial"/>
          <w:sz w:val="22"/>
          <w:szCs w:val="22"/>
          <w:lang w:val="ca-ES"/>
        </w:rPr>
        <w:t xml:space="preserve">i dels treballadors familiars </w:t>
      </w:r>
      <w:r w:rsidR="00FF3330" w:rsidRPr="00FF3330">
        <w:rPr>
          <w:rFonts w:ascii="Arial" w:hAnsi="Arial" w:cs="Arial"/>
          <w:sz w:val="22"/>
          <w:szCs w:val="22"/>
          <w:lang w:val="ca-ES"/>
        </w:rPr>
        <w:t xml:space="preserve">amb experiència abans </w:t>
      </w:r>
      <w:r w:rsidR="00FF3330">
        <w:rPr>
          <w:rFonts w:ascii="Arial" w:hAnsi="Arial" w:cs="Arial"/>
          <w:sz w:val="22"/>
          <w:szCs w:val="22"/>
          <w:lang w:val="ca-ES"/>
        </w:rPr>
        <w:t xml:space="preserve">del </w:t>
      </w:r>
      <w:r w:rsidRPr="00FB188D">
        <w:rPr>
          <w:rFonts w:ascii="Arial" w:hAnsi="Arial" w:cs="Arial"/>
          <w:sz w:val="22"/>
          <w:szCs w:val="22"/>
          <w:lang w:val="ca-ES"/>
        </w:rPr>
        <w:t>31 de desembre de 2015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FB188D">
        <w:rPr>
          <w:rFonts w:ascii="Arial" w:hAnsi="Arial" w:cs="Arial"/>
          <w:sz w:val="22"/>
          <w:szCs w:val="22"/>
          <w:lang w:val="ca-ES"/>
        </w:rPr>
        <w:t>es pot acreditar pels títols o certificats següents:</w:t>
      </w:r>
    </w:p>
    <w:p w:rsidR="009E1A66" w:rsidRPr="00FB188D" w:rsidRDefault="009E1A66" w:rsidP="00DF133C">
      <w:pPr>
        <w:jc w:val="both"/>
        <w:rPr>
          <w:rFonts w:cs="Arial"/>
          <w:szCs w:val="22"/>
        </w:rPr>
      </w:pP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sociosanitària (vàlid a tot l’Estat espanyol)</w:t>
      </w:r>
    </w:p>
    <w:p w:rsidR="00C3511A" w:rsidRPr="00C3511A" w:rsidRDefault="00C3511A" w:rsidP="00C3511A">
      <w:pPr>
        <w:numPr>
          <w:ilvl w:val="0"/>
          <w:numId w:val="28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en atenció a persones en situació de dependència (vàlid a tot l’Estat espanyol)</w:t>
      </w: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(vàlid a Catalunya)</w:t>
      </w: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títol de tècnic/a superior en integració social (adaptació en intervenció sociosanitària) (vàlid a Catalunya)</w:t>
      </w:r>
    </w:p>
    <w:p w:rsidR="00C3511A" w:rsidRPr="00C3511A" w:rsidRDefault="00C3511A" w:rsidP="00C3511A">
      <w:pPr>
        <w:numPr>
          <w:ilvl w:val="0"/>
          <w:numId w:val="28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professionalitat d’atenció sociosanitària a persones en el domicili</w:t>
      </w:r>
      <w:r w:rsidR="009814D5">
        <w:rPr>
          <w:rFonts w:eastAsia="Times New Roman" w:cs="Arial"/>
          <w:szCs w:val="22"/>
          <w:lang w:eastAsia="ca-ES"/>
        </w:rPr>
        <w:t xml:space="preserve"> (vàlid a tot l’Estat espanyol)</w:t>
      </w:r>
    </w:p>
    <w:p w:rsidR="00C3511A" w:rsidRPr="00C3511A" w:rsidRDefault="00C3511A" w:rsidP="00C3511A">
      <w:pPr>
        <w:numPr>
          <w:ilvl w:val="0"/>
          <w:numId w:val="28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d’acreditació de competències corresponent al títol de tècnic/a en atenció sociosanitària (vàlid a Catalunya)</w:t>
      </w:r>
    </w:p>
    <w:p w:rsidR="00C3511A" w:rsidRPr="00C3511A" w:rsidRDefault="00C3511A" w:rsidP="00C3511A">
      <w:pPr>
        <w:numPr>
          <w:ilvl w:val="0"/>
          <w:numId w:val="28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de validació de crèdits corresponents al títol de tècnic/a en atenció sociosanitària (Cr2, Cr3, Cr4, Cr5, Cr6, Cr7 i Cr8) (vàlid a Catalunya)</w:t>
      </w:r>
    </w:p>
    <w:p w:rsidR="00C3511A" w:rsidRPr="00C3511A" w:rsidRDefault="00C3511A" w:rsidP="00C3511A">
      <w:pPr>
        <w:numPr>
          <w:ilvl w:val="0"/>
          <w:numId w:val="28"/>
        </w:numPr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 xml:space="preserve">El certificat de reconeixement acadèmic dels mòduls professionals corresponents al títol de tècnic/a en atenció a persones en situació de dependència (MP2, MP3, MP4 i MP7) (vàlid a Catalunya) </w:t>
      </w: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 certificat d’acreditació de competències corresponents al certificat de professionalitat d’atenció sociosanitària a les persones en el domicili (vàlid a tot l’Estat espanyol)</w:t>
      </w:r>
    </w:p>
    <w:p w:rsidR="00C3511A" w:rsidRPr="00C3511A" w:rsidRDefault="009814D5" w:rsidP="009814D5">
      <w:pPr>
        <w:numPr>
          <w:ilvl w:val="0"/>
          <w:numId w:val="28"/>
        </w:numPr>
        <w:spacing w:after="60"/>
        <w:ind w:left="714" w:hanging="357"/>
        <w:jc w:val="both"/>
        <w:rPr>
          <w:rFonts w:eastAsia="Times New Roman" w:cs="Arial"/>
          <w:szCs w:val="22"/>
          <w:lang w:eastAsia="ca-ES"/>
        </w:rPr>
      </w:pPr>
      <w:r>
        <w:rPr>
          <w:rFonts w:eastAsia="Times New Roman" w:cs="Arial"/>
          <w:szCs w:val="22"/>
          <w:lang w:eastAsia="ca-ES"/>
        </w:rPr>
        <w:t>El c</w:t>
      </w:r>
      <w:r w:rsidR="00C3511A" w:rsidRPr="00C3511A">
        <w:rPr>
          <w:rFonts w:eastAsia="Times New Roman" w:cs="Arial"/>
          <w:szCs w:val="22"/>
          <w:lang w:eastAsia="ca-ES"/>
        </w:rPr>
        <w:t>ertificat d’habilitació excepcional per a persones d’edat igual o superior als 55 anys a 31 de desembre de 2015, emès pel Departament de Tr</w:t>
      </w:r>
      <w:r>
        <w:rPr>
          <w:rFonts w:eastAsia="Times New Roman" w:cs="Arial"/>
          <w:szCs w:val="22"/>
          <w:lang w:eastAsia="ca-ES"/>
        </w:rPr>
        <w:t>eball, Afers Socials i Famílies</w:t>
      </w: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>Els i les professionals que posseeixin alguna de les titulacions següents i puguin acreditar dos anys d’experiència laboral (vàlid a Catalunya)</w:t>
      </w:r>
    </w:p>
    <w:p w:rsidR="00C3511A" w:rsidRPr="009814D5" w:rsidRDefault="0011194C" w:rsidP="0011194C">
      <w:pPr>
        <w:pStyle w:val="Prrafodelista"/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sz w:val="22"/>
          <w:szCs w:val="22"/>
          <w:lang w:val="ca-ES" w:eastAsia="ca-ES"/>
        </w:rPr>
      </w:pPr>
      <w:r>
        <w:rPr>
          <w:rFonts w:ascii="Arial" w:hAnsi="Arial" w:cs="Arial"/>
          <w:sz w:val="22"/>
          <w:szCs w:val="22"/>
          <w:lang w:val="ca-ES" w:eastAsia="ca-ES"/>
        </w:rPr>
        <w:t>-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>Titulacions vàlides de formació professional reglada de la branca de Sanitat:</w:t>
      </w:r>
      <w:r w:rsidR="009814D5" w:rsidRPr="009814D5">
        <w:rPr>
          <w:rFonts w:ascii="Arial" w:hAnsi="Arial" w:cs="Arial"/>
          <w:sz w:val="22"/>
          <w:szCs w:val="22"/>
          <w:lang w:val="ca-ES" w:eastAsia="ca-ES"/>
        </w:rPr>
        <w:t xml:space="preserve"> 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>Formació professional de grau mitjà: títol de tècnic/a en cure</w:t>
      </w:r>
      <w:r w:rsidR="009814D5" w:rsidRPr="009814D5">
        <w:rPr>
          <w:rFonts w:ascii="Arial" w:hAnsi="Arial" w:cs="Arial"/>
          <w:sz w:val="22"/>
          <w:szCs w:val="22"/>
          <w:lang w:val="ca-ES" w:eastAsia="ca-ES"/>
        </w:rPr>
        <w:t xml:space="preserve">s auxiliars d’infermeria, 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>Formació professional de primer grau: títol de tècnic/a auxiliar de clínica</w:t>
      </w:r>
      <w:r w:rsidR="009814D5" w:rsidRPr="009814D5">
        <w:rPr>
          <w:rFonts w:ascii="Arial" w:hAnsi="Arial" w:cs="Arial"/>
          <w:sz w:val="22"/>
          <w:szCs w:val="22"/>
          <w:lang w:val="ca-ES" w:eastAsia="ca-ES"/>
        </w:rPr>
        <w:t>,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 xml:space="preserve"> Formació professional de grau mitjà: títol de tècnic/a auxiliar d’infermeria (mòdul de nivell II)</w:t>
      </w:r>
      <w:r w:rsidR="009814D5" w:rsidRPr="009814D5">
        <w:rPr>
          <w:rFonts w:ascii="Arial" w:hAnsi="Arial" w:cs="Arial"/>
          <w:sz w:val="22"/>
          <w:szCs w:val="22"/>
          <w:lang w:val="ca-ES" w:eastAsia="ca-ES"/>
        </w:rPr>
        <w:t xml:space="preserve">, 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 xml:space="preserve">Formació professional de primer grau: títol de tècnic/a auxiliar de </w:t>
      </w:r>
      <w:r w:rsidR="009814D5" w:rsidRPr="009814D5">
        <w:rPr>
          <w:rFonts w:ascii="Arial" w:hAnsi="Arial" w:cs="Arial"/>
          <w:sz w:val="22"/>
          <w:szCs w:val="22"/>
          <w:lang w:val="ca-ES" w:eastAsia="ca-ES"/>
        </w:rPr>
        <w:t xml:space="preserve">psiquiatria, </w:t>
      </w:r>
      <w:r w:rsidR="00C3511A" w:rsidRPr="009814D5">
        <w:rPr>
          <w:rFonts w:ascii="Arial" w:hAnsi="Arial" w:cs="Arial"/>
          <w:sz w:val="22"/>
          <w:szCs w:val="22"/>
          <w:lang w:val="ca-ES" w:eastAsia="ca-ES"/>
        </w:rPr>
        <w:t>Formació professional de segon grau: títol de tècnic/a especialista d’assistència geriàtrica, títol de tècnic/a especialista d’assistència psiquiàtrica</w:t>
      </w:r>
    </w:p>
    <w:p w:rsidR="00C3511A" w:rsidRPr="00C3511A" w:rsidRDefault="0011194C" w:rsidP="0011194C">
      <w:pPr>
        <w:pStyle w:val="Prrafodelista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ca-ES" w:eastAsia="ca-ES"/>
        </w:rPr>
      </w:pPr>
      <w:r>
        <w:rPr>
          <w:rFonts w:ascii="Arial" w:hAnsi="Arial" w:cs="Arial"/>
          <w:sz w:val="22"/>
          <w:szCs w:val="22"/>
          <w:lang w:val="ca-ES" w:eastAsia="ca-ES"/>
        </w:rPr>
        <w:t>-</w:t>
      </w:r>
      <w:r w:rsidR="00C3511A" w:rsidRPr="00C3511A">
        <w:rPr>
          <w:rFonts w:ascii="Arial" w:hAnsi="Arial" w:cs="Arial"/>
          <w:sz w:val="22"/>
          <w:szCs w:val="22"/>
          <w:lang w:val="ca-ES" w:eastAsia="ca-ES"/>
        </w:rPr>
        <w:t>Titulacions vàlides de formació professional reglada de la branca de Serveis</w:t>
      </w:r>
      <w:r w:rsidR="00C3511A">
        <w:rPr>
          <w:rFonts w:ascii="Arial" w:hAnsi="Arial" w:cs="Arial"/>
          <w:sz w:val="22"/>
          <w:szCs w:val="22"/>
          <w:lang w:val="ca-ES" w:eastAsia="ca-ES"/>
        </w:rPr>
        <w:t xml:space="preserve"> socioculturals i</w:t>
      </w:r>
      <w:r w:rsidR="00C3511A" w:rsidRPr="00C3511A">
        <w:rPr>
          <w:rFonts w:ascii="Arial" w:hAnsi="Arial" w:cs="Arial"/>
          <w:sz w:val="22"/>
          <w:szCs w:val="22"/>
          <w:lang w:val="ca-ES" w:eastAsia="ca-ES"/>
        </w:rPr>
        <w:t xml:space="preserve"> a la comunitat: Formació professional de segon grau: títol de tècnic/a especialista d’economia sociofamiliar</w:t>
      </w:r>
    </w:p>
    <w:p w:rsidR="00C3511A" w:rsidRPr="00C3511A" w:rsidRDefault="00C3511A" w:rsidP="00C3511A">
      <w:pPr>
        <w:numPr>
          <w:ilvl w:val="0"/>
          <w:numId w:val="28"/>
        </w:numPr>
        <w:autoSpaceDE w:val="0"/>
        <w:autoSpaceDN w:val="0"/>
        <w:adjustRightInd w:val="0"/>
        <w:spacing w:after="60"/>
        <w:jc w:val="both"/>
        <w:rPr>
          <w:rFonts w:eastAsia="Times New Roman" w:cs="Arial"/>
          <w:szCs w:val="22"/>
          <w:lang w:eastAsia="ca-ES"/>
        </w:rPr>
      </w:pPr>
      <w:r w:rsidRPr="00C3511A">
        <w:rPr>
          <w:rFonts w:eastAsia="Times New Roman" w:cs="Arial"/>
          <w:szCs w:val="22"/>
          <w:lang w:eastAsia="ca-ES"/>
        </w:rPr>
        <w:t xml:space="preserve">Els i les professionals que posseeixin alguna de les titulacions universitàries relacionades i puguin acreditar dos anys d’experiència laboral (vàlid a Catalunya): </w:t>
      </w:r>
      <w:r>
        <w:rPr>
          <w:rFonts w:eastAsia="Times New Roman" w:cs="Arial"/>
          <w:szCs w:val="22"/>
          <w:lang w:eastAsia="ca-ES"/>
        </w:rPr>
        <w:t xml:space="preserve"> </w:t>
      </w:r>
      <w:r w:rsidRPr="00C3511A">
        <w:rPr>
          <w:rFonts w:cs="Arial"/>
          <w:szCs w:val="22"/>
          <w:lang w:eastAsia="ca-ES"/>
        </w:rPr>
        <w:t>Diplomatura/grau d’infermeria, diplomatura/grau de fisioteràpia i diplomatura/grau de teràpia ocupacional, diplomatura/grau de treball social, diplomatura/grau d’educació social, diplomatura en mestre d’educació especial, llicenciatura en pedagogia terapèutica, diplomatura/grau en psicologia.</w:t>
      </w:r>
    </w:p>
    <w:p w:rsidR="009E1A66" w:rsidRPr="002D36C4" w:rsidRDefault="009E1A66" w:rsidP="00D26186">
      <w:pPr>
        <w:rPr>
          <w:rFonts w:cs="Arial"/>
          <w:szCs w:val="22"/>
        </w:rPr>
      </w:pPr>
    </w:p>
    <w:sectPr w:rsidR="009E1A66" w:rsidRPr="002D36C4" w:rsidSect="00267B3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701" w:left="1701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A6" w:rsidRDefault="001370A6">
      <w:r>
        <w:separator/>
      </w:r>
    </w:p>
  </w:endnote>
  <w:endnote w:type="continuationSeparator" w:id="0">
    <w:p w:rsidR="001370A6" w:rsidRDefault="0013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A6" w:rsidRPr="00C87E2A" w:rsidRDefault="001370A6" w:rsidP="002B339F">
    <w:pPr>
      <w:pStyle w:val="Piedepgina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CB346B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CB346B">
      <w:rPr>
        <w:bCs/>
        <w:noProof/>
        <w:sz w:val="20"/>
      </w:rPr>
      <w:t>8</w:t>
    </w:r>
    <w:r w:rsidRPr="00C87E2A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A6" w:rsidRPr="003B5B3A" w:rsidRDefault="001370A6" w:rsidP="000F0048">
    <w:pPr>
      <w:pStyle w:val="Piedepgina"/>
      <w:jc w:val="right"/>
      <w:rPr>
        <w:sz w:val="14"/>
      </w:rPr>
    </w:pPr>
    <w:ins w:id="1" w:author="BSF" w:date="2016-02-23T11:58:00Z">
      <w:r>
        <w:fldChar w:fldCharType="begin"/>
      </w:r>
      <w:r>
        <w:instrText>PAGE   \* MERGEFORMAT</w:instrText>
      </w:r>
      <w:r>
        <w:fldChar w:fldCharType="separate"/>
      </w:r>
    </w:ins>
    <w:r w:rsidR="00CB346B">
      <w:rPr>
        <w:noProof/>
      </w:rPr>
      <w:t>1</w:t>
    </w:r>
    <w:ins w:id="2" w:author="BSF" w:date="2016-02-23T11:58:00Z">
      <w: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A6" w:rsidRDefault="001370A6">
      <w:r>
        <w:separator/>
      </w:r>
    </w:p>
  </w:footnote>
  <w:footnote w:type="continuationSeparator" w:id="0">
    <w:p w:rsidR="001370A6" w:rsidRDefault="0013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A6" w:rsidRDefault="001370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70A6" w:rsidRDefault="001370A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A6" w:rsidRPr="00206CB7" w:rsidRDefault="001370A6">
    <w:pPr>
      <w:pStyle w:val="Encabezado"/>
      <w:tabs>
        <w:tab w:val="clear" w:pos="4252"/>
        <w:tab w:val="clear" w:pos="8504"/>
      </w:tabs>
      <w:ind w:left="-567" w:right="360"/>
      <w:rPr>
        <w:rFonts w:ascii="Times New Roman" w:hAnsi="Times New Roman"/>
        <w:lang w:val="es-ES"/>
      </w:rPr>
    </w:pPr>
    <w:r>
      <w:rPr>
        <w:rFonts w:ascii="Times New Roman" w:hAnsi="Times New Roman"/>
        <w:lang w:val="es-ES"/>
      </w:rPr>
      <w:tab/>
    </w:r>
    <w:r>
      <w:rPr>
        <w:rFonts w:ascii="Times New Roman" w:hAnsi="Times New Roman"/>
        <w:noProof/>
        <w:lang w:val="es-ES"/>
      </w:rPr>
      <w:drawing>
        <wp:inline distT="0" distB="0" distL="0" distR="0">
          <wp:extent cx="1514475" cy="342900"/>
          <wp:effectExtent l="0" t="0" r="9525" b="0"/>
          <wp:docPr id="1" name="Imatge 2" descr="Logo (2a pagina paper oficial) Secretaria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 (2a pagina paper oficial) Secretaria 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A6" w:rsidRDefault="001370A6" w:rsidP="00206CB7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771775" cy="581025"/>
          <wp:effectExtent l="0" t="0" r="9525" b="9525"/>
          <wp:docPr id="2" name="Imatge 1" descr="sgtreball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sgtreball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14"/>
    <w:multiLevelType w:val="hybridMultilevel"/>
    <w:tmpl w:val="6862E61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2F6"/>
    <w:multiLevelType w:val="hybridMultilevel"/>
    <w:tmpl w:val="C9660942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5AE"/>
    <w:multiLevelType w:val="hybridMultilevel"/>
    <w:tmpl w:val="D4F093F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844"/>
    <w:multiLevelType w:val="hybridMultilevel"/>
    <w:tmpl w:val="AD44798A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D2F"/>
    <w:multiLevelType w:val="hybridMultilevel"/>
    <w:tmpl w:val="EA5418CE"/>
    <w:lvl w:ilvl="0" w:tplc="A3A6B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49A"/>
    <w:multiLevelType w:val="hybridMultilevel"/>
    <w:tmpl w:val="88FCBC9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04F6"/>
    <w:multiLevelType w:val="hybridMultilevel"/>
    <w:tmpl w:val="EA0A49E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509E"/>
    <w:multiLevelType w:val="multilevel"/>
    <w:tmpl w:val="FF18F5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cs="Times New Roman" w:hint="default"/>
      </w:rPr>
    </w:lvl>
  </w:abstractNum>
  <w:abstractNum w:abstractNumId="8" w15:restartNumberingAfterBreak="0">
    <w:nsid w:val="3A796396"/>
    <w:multiLevelType w:val="hybridMultilevel"/>
    <w:tmpl w:val="5572631C"/>
    <w:lvl w:ilvl="0" w:tplc="0403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E0B64C2"/>
    <w:multiLevelType w:val="hybridMultilevel"/>
    <w:tmpl w:val="5FA0F532"/>
    <w:lvl w:ilvl="0" w:tplc="A3A6B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7834"/>
    <w:multiLevelType w:val="hybridMultilevel"/>
    <w:tmpl w:val="A86CCA7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02300"/>
    <w:multiLevelType w:val="hybridMultilevel"/>
    <w:tmpl w:val="C0146CD4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802"/>
    <w:multiLevelType w:val="hybridMultilevel"/>
    <w:tmpl w:val="924AC8E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3C39C5"/>
    <w:multiLevelType w:val="multilevel"/>
    <w:tmpl w:val="F4DC2A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445896"/>
    <w:multiLevelType w:val="hybridMultilevel"/>
    <w:tmpl w:val="5F0E05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026"/>
    <w:multiLevelType w:val="hybridMultilevel"/>
    <w:tmpl w:val="D6061D60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0765"/>
    <w:multiLevelType w:val="hybridMultilevel"/>
    <w:tmpl w:val="1A6633B2"/>
    <w:lvl w:ilvl="0" w:tplc="FD8202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BC08CC"/>
    <w:multiLevelType w:val="multilevel"/>
    <w:tmpl w:val="35FEA2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8" w15:restartNumberingAfterBreak="0">
    <w:nsid w:val="56413DFA"/>
    <w:multiLevelType w:val="hybridMultilevel"/>
    <w:tmpl w:val="CC00A786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A634FBF"/>
    <w:multiLevelType w:val="hybridMultilevel"/>
    <w:tmpl w:val="F63CF7C4"/>
    <w:lvl w:ilvl="0" w:tplc="AE8E17D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7D6CB2"/>
    <w:multiLevelType w:val="hybridMultilevel"/>
    <w:tmpl w:val="67B0564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A1A0D"/>
    <w:multiLevelType w:val="hybridMultilevel"/>
    <w:tmpl w:val="3A2E673A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817E7E"/>
    <w:multiLevelType w:val="hybridMultilevel"/>
    <w:tmpl w:val="DE4218E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A3A6BF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40259C"/>
    <w:multiLevelType w:val="hybridMultilevel"/>
    <w:tmpl w:val="F03E1956"/>
    <w:lvl w:ilvl="0" w:tplc="AE8E17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4F4"/>
    <w:multiLevelType w:val="hybridMultilevel"/>
    <w:tmpl w:val="C3F66392"/>
    <w:lvl w:ilvl="0" w:tplc="0403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39011B"/>
    <w:multiLevelType w:val="hybridMultilevel"/>
    <w:tmpl w:val="583A16A8"/>
    <w:lvl w:ilvl="0" w:tplc="A3D81F72">
      <w:start w:val="1"/>
      <w:numFmt w:val="lowerLetter"/>
      <w:lvlText w:val="%1)"/>
      <w:lvlJc w:val="left"/>
      <w:pPr>
        <w:ind w:left="709" w:hanging="360"/>
      </w:pPr>
      <w:rPr>
        <w:rFonts w:cs="Times New Roman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6" w15:restartNumberingAfterBreak="0">
    <w:nsid w:val="71534707"/>
    <w:multiLevelType w:val="hybridMultilevel"/>
    <w:tmpl w:val="AFB8CF2C"/>
    <w:lvl w:ilvl="0" w:tplc="C5D8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 w15:restartNumberingAfterBreak="0">
    <w:nsid w:val="75FA415D"/>
    <w:multiLevelType w:val="hybridMultilevel"/>
    <w:tmpl w:val="B71C259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3"/>
  </w:num>
  <w:num w:numId="5">
    <w:abstractNumId w:val="23"/>
  </w:num>
  <w:num w:numId="6">
    <w:abstractNumId w:val="18"/>
  </w:num>
  <w:num w:numId="7">
    <w:abstractNumId w:val="24"/>
  </w:num>
  <w:num w:numId="8">
    <w:abstractNumId w:val="8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17"/>
  </w:num>
  <w:num w:numId="17">
    <w:abstractNumId w:val="14"/>
  </w:num>
  <w:num w:numId="18">
    <w:abstractNumId w:val="5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22"/>
  </w:num>
  <w:num w:numId="24">
    <w:abstractNumId w:val="1"/>
  </w:num>
  <w:num w:numId="25">
    <w:abstractNumId w:val="26"/>
  </w:num>
  <w:num w:numId="26">
    <w:abstractNumId w:val="9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2"/>
    <w:rsid w:val="00001E23"/>
    <w:rsid w:val="0002234D"/>
    <w:rsid w:val="00025D74"/>
    <w:rsid w:val="00037874"/>
    <w:rsid w:val="00037965"/>
    <w:rsid w:val="00043AEA"/>
    <w:rsid w:val="00045998"/>
    <w:rsid w:val="00055D92"/>
    <w:rsid w:val="000601D2"/>
    <w:rsid w:val="000728CC"/>
    <w:rsid w:val="000728E2"/>
    <w:rsid w:val="00091416"/>
    <w:rsid w:val="00095E37"/>
    <w:rsid w:val="000A157D"/>
    <w:rsid w:val="000A5AC3"/>
    <w:rsid w:val="000B0AD5"/>
    <w:rsid w:val="000B23F6"/>
    <w:rsid w:val="000B5B89"/>
    <w:rsid w:val="000C24B2"/>
    <w:rsid w:val="000C44DC"/>
    <w:rsid w:val="000D75A5"/>
    <w:rsid w:val="000F0048"/>
    <w:rsid w:val="0010772A"/>
    <w:rsid w:val="0011194C"/>
    <w:rsid w:val="00115AD8"/>
    <w:rsid w:val="001249B7"/>
    <w:rsid w:val="00131180"/>
    <w:rsid w:val="001370A6"/>
    <w:rsid w:val="001407C4"/>
    <w:rsid w:val="00146166"/>
    <w:rsid w:val="00151B7E"/>
    <w:rsid w:val="00153362"/>
    <w:rsid w:val="001617C5"/>
    <w:rsid w:val="00164A34"/>
    <w:rsid w:val="00166DC2"/>
    <w:rsid w:val="00172B19"/>
    <w:rsid w:val="00182D9E"/>
    <w:rsid w:val="00185B8F"/>
    <w:rsid w:val="001871A6"/>
    <w:rsid w:val="00190CBE"/>
    <w:rsid w:val="00191BC9"/>
    <w:rsid w:val="001A10D7"/>
    <w:rsid w:val="001A3D15"/>
    <w:rsid w:val="001C04D0"/>
    <w:rsid w:val="001D1C06"/>
    <w:rsid w:val="001E48A7"/>
    <w:rsid w:val="001F0906"/>
    <w:rsid w:val="001F24B3"/>
    <w:rsid w:val="001F7A35"/>
    <w:rsid w:val="0020343A"/>
    <w:rsid w:val="0020656E"/>
    <w:rsid w:val="00206CB7"/>
    <w:rsid w:val="0021555A"/>
    <w:rsid w:val="00216D34"/>
    <w:rsid w:val="00221ABE"/>
    <w:rsid w:val="00222B84"/>
    <w:rsid w:val="00225351"/>
    <w:rsid w:val="0023507B"/>
    <w:rsid w:val="002402AA"/>
    <w:rsid w:val="002458DF"/>
    <w:rsid w:val="00245A33"/>
    <w:rsid w:val="00264DD5"/>
    <w:rsid w:val="00267B32"/>
    <w:rsid w:val="002740F1"/>
    <w:rsid w:val="0029527B"/>
    <w:rsid w:val="002A325C"/>
    <w:rsid w:val="002A66FF"/>
    <w:rsid w:val="002B339F"/>
    <w:rsid w:val="002C7C39"/>
    <w:rsid w:val="002D0468"/>
    <w:rsid w:val="002D36C4"/>
    <w:rsid w:val="002D488D"/>
    <w:rsid w:val="002F4594"/>
    <w:rsid w:val="00314C10"/>
    <w:rsid w:val="003209C3"/>
    <w:rsid w:val="00331766"/>
    <w:rsid w:val="003431B6"/>
    <w:rsid w:val="00347E87"/>
    <w:rsid w:val="0035470E"/>
    <w:rsid w:val="0035622F"/>
    <w:rsid w:val="003632A9"/>
    <w:rsid w:val="00365053"/>
    <w:rsid w:val="00370B73"/>
    <w:rsid w:val="003830F5"/>
    <w:rsid w:val="003A5DCB"/>
    <w:rsid w:val="003B35E2"/>
    <w:rsid w:val="003B5B3A"/>
    <w:rsid w:val="003C10B6"/>
    <w:rsid w:val="003D26F8"/>
    <w:rsid w:val="003D3046"/>
    <w:rsid w:val="003F7211"/>
    <w:rsid w:val="0040501F"/>
    <w:rsid w:val="0041100D"/>
    <w:rsid w:val="004166A8"/>
    <w:rsid w:val="0042094F"/>
    <w:rsid w:val="0042640B"/>
    <w:rsid w:val="0042731B"/>
    <w:rsid w:val="004311E1"/>
    <w:rsid w:val="00435834"/>
    <w:rsid w:val="004365CB"/>
    <w:rsid w:val="004417B6"/>
    <w:rsid w:val="004473CE"/>
    <w:rsid w:val="00480715"/>
    <w:rsid w:val="004833C6"/>
    <w:rsid w:val="00486ECA"/>
    <w:rsid w:val="004A092D"/>
    <w:rsid w:val="004A36D1"/>
    <w:rsid w:val="004A3A21"/>
    <w:rsid w:val="004A3CFB"/>
    <w:rsid w:val="004A40B0"/>
    <w:rsid w:val="004A77C8"/>
    <w:rsid w:val="004B6634"/>
    <w:rsid w:val="004C07EF"/>
    <w:rsid w:val="004D4463"/>
    <w:rsid w:val="004D5441"/>
    <w:rsid w:val="004D59EB"/>
    <w:rsid w:val="004E3BEB"/>
    <w:rsid w:val="005032BB"/>
    <w:rsid w:val="005062BE"/>
    <w:rsid w:val="00516E5C"/>
    <w:rsid w:val="00540D5F"/>
    <w:rsid w:val="00543E56"/>
    <w:rsid w:val="00547D12"/>
    <w:rsid w:val="00552BAB"/>
    <w:rsid w:val="00557185"/>
    <w:rsid w:val="00562713"/>
    <w:rsid w:val="005707EB"/>
    <w:rsid w:val="00583752"/>
    <w:rsid w:val="00586FE8"/>
    <w:rsid w:val="005A4E4E"/>
    <w:rsid w:val="005C3A3D"/>
    <w:rsid w:val="005C5D4C"/>
    <w:rsid w:val="005D38FF"/>
    <w:rsid w:val="005E1CBD"/>
    <w:rsid w:val="005E501D"/>
    <w:rsid w:val="00605CDF"/>
    <w:rsid w:val="00606327"/>
    <w:rsid w:val="0061253D"/>
    <w:rsid w:val="00613310"/>
    <w:rsid w:val="0063349B"/>
    <w:rsid w:val="00651B5D"/>
    <w:rsid w:val="006776F4"/>
    <w:rsid w:val="00683C8D"/>
    <w:rsid w:val="00696291"/>
    <w:rsid w:val="006A0216"/>
    <w:rsid w:val="006A28ED"/>
    <w:rsid w:val="006A3294"/>
    <w:rsid w:val="006B2592"/>
    <w:rsid w:val="006C3AAB"/>
    <w:rsid w:val="006C5A5D"/>
    <w:rsid w:val="006D4920"/>
    <w:rsid w:val="006E2D25"/>
    <w:rsid w:val="006E36D0"/>
    <w:rsid w:val="006F3C49"/>
    <w:rsid w:val="006F51BD"/>
    <w:rsid w:val="0071115D"/>
    <w:rsid w:val="007141B3"/>
    <w:rsid w:val="00716807"/>
    <w:rsid w:val="00716D10"/>
    <w:rsid w:val="00721568"/>
    <w:rsid w:val="007218CB"/>
    <w:rsid w:val="007415D8"/>
    <w:rsid w:val="00752B0B"/>
    <w:rsid w:val="00752F09"/>
    <w:rsid w:val="0075437E"/>
    <w:rsid w:val="007574E6"/>
    <w:rsid w:val="00764AB8"/>
    <w:rsid w:val="007735FE"/>
    <w:rsid w:val="00773E1D"/>
    <w:rsid w:val="007776F3"/>
    <w:rsid w:val="00785803"/>
    <w:rsid w:val="00790CA6"/>
    <w:rsid w:val="007B319F"/>
    <w:rsid w:val="007C369A"/>
    <w:rsid w:val="007D40E4"/>
    <w:rsid w:val="007E7E25"/>
    <w:rsid w:val="007F0BC7"/>
    <w:rsid w:val="008075F8"/>
    <w:rsid w:val="00822C1C"/>
    <w:rsid w:val="008308E8"/>
    <w:rsid w:val="00834966"/>
    <w:rsid w:val="00847EE7"/>
    <w:rsid w:val="00851409"/>
    <w:rsid w:val="008766B3"/>
    <w:rsid w:val="008772B5"/>
    <w:rsid w:val="008777F9"/>
    <w:rsid w:val="00880EF1"/>
    <w:rsid w:val="00890DBB"/>
    <w:rsid w:val="00892B68"/>
    <w:rsid w:val="00894756"/>
    <w:rsid w:val="00896839"/>
    <w:rsid w:val="008A00FD"/>
    <w:rsid w:val="008D0231"/>
    <w:rsid w:val="008D0311"/>
    <w:rsid w:val="008E0AAE"/>
    <w:rsid w:val="008E4A79"/>
    <w:rsid w:val="008E70C3"/>
    <w:rsid w:val="008F238B"/>
    <w:rsid w:val="008F42B9"/>
    <w:rsid w:val="009127F5"/>
    <w:rsid w:val="0091413B"/>
    <w:rsid w:val="00942D08"/>
    <w:rsid w:val="00944528"/>
    <w:rsid w:val="0095413D"/>
    <w:rsid w:val="00954632"/>
    <w:rsid w:val="00977EEF"/>
    <w:rsid w:val="009814D5"/>
    <w:rsid w:val="00990695"/>
    <w:rsid w:val="009934B1"/>
    <w:rsid w:val="009A2ECC"/>
    <w:rsid w:val="009A74A3"/>
    <w:rsid w:val="009B46AA"/>
    <w:rsid w:val="009C631D"/>
    <w:rsid w:val="009C69E1"/>
    <w:rsid w:val="009E1A66"/>
    <w:rsid w:val="009E3D35"/>
    <w:rsid w:val="009F220F"/>
    <w:rsid w:val="00A03938"/>
    <w:rsid w:val="00A07618"/>
    <w:rsid w:val="00A1767B"/>
    <w:rsid w:val="00A418AC"/>
    <w:rsid w:val="00A50D59"/>
    <w:rsid w:val="00A62569"/>
    <w:rsid w:val="00A64789"/>
    <w:rsid w:val="00A70E9F"/>
    <w:rsid w:val="00A92630"/>
    <w:rsid w:val="00A975E1"/>
    <w:rsid w:val="00AA2B8F"/>
    <w:rsid w:val="00AA5F59"/>
    <w:rsid w:val="00AB648D"/>
    <w:rsid w:val="00AD45E7"/>
    <w:rsid w:val="00AD62C6"/>
    <w:rsid w:val="00AF33C1"/>
    <w:rsid w:val="00AF7E0A"/>
    <w:rsid w:val="00B230BB"/>
    <w:rsid w:val="00B2440F"/>
    <w:rsid w:val="00B26C23"/>
    <w:rsid w:val="00B413A0"/>
    <w:rsid w:val="00B55BBD"/>
    <w:rsid w:val="00B6028E"/>
    <w:rsid w:val="00B64572"/>
    <w:rsid w:val="00B72DB7"/>
    <w:rsid w:val="00B7386B"/>
    <w:rsid w:val="00B74E19"/>
    <w:rsid w:val="00B777DE"/>
    <w:rsid w:val="00B94606"/>
    <w:rsid w:val="00B96759"/>
    <w:rsid w:val="00B97CF1"/>
    <w:rsid w:val="00BC46D6"/>
    <w:rsid w:val="00BD76D5"/>
    <w:rsid w:val="00BE0CDE"/>
    <w:rsid w:val="00BE3456"/>
    <w:rsid w:val="00BF1E11"/>
    <w:rsid w:val="00BF5F1E"/>
    <w:rsid w:val="00BF7575"/>
    <w:rsid w:val="00C1194A"/>
    <w:rsid w:val="00C15756"/>
    <w:rsid w:val="00C3511A"/>
    <w:rsid w:val="00C51AEE"/>
    <w:rsid w:val="00C53B72"/>
    <w:rsid w:val="00C747B2"/>
    <w:rsid w:val="00C76BA6"/>
    <w:rsid w:val="00C80152"/>
    <w:rsid w:val="00C87E2A"/>
    <w:rsid w:val="00C916A6"/>
    <w:rsid w:val="00CA0D8A"/>
    <w:rsid w:val="00CA39CD"/>
    <w:rsid w:val="00CB346B"/>
    <w:rsid w:val="00CB575E"/>
    <w:rsid w:val="00CC42CD"/>
    <w:rsid w:val="00CC72BD"/>
    <w:rsid w:val="00CD6DC1"/>
    <w:rsid w:val="00CE4B04"/>
    <w:rsid w:val="00CF3A5D"/>
    <w:rsid w:val="00D06C93"/>
    <w:rsid w:val="00D12320"/>
    <w:rsid w:val="00D12912"/>
    <w:rsid w:val="00D13BB4"/>
    <w:rsid w:val="00D157D7"/>
    <w:rsid w:val="00D23708"/>
    <w:rsid w:val="00D2503D"/>
    <w:rsid w:val="00D26186"/>
    <w:rsid w:val="00D356A2"/>
    <w:rsid w:val="00D44DFE"/>
    <w:rsid w:val="00D63685"/>
    <w:rsid w:val="00D86347"/>
    <w:rsid w:val="00D90A9F"/>
    <w:rsid w:val="00DA63C6"/>
    <w:rsid w:val="00DA7461"/>
    <w:rsid w:val="00DC3449"/>
    <w:rsid w:val="00DE70E7"/>
    <w:rsid w:val="00DF133C"/>
    <w:rsid w:val="00DF177C"/>
    <w:rsid w:val="00E00A1A"/>
    <w:rsid w:val="00E04209"/>
    <w:rsid w:val="00E2512E"/>
    <w:rsid w:val="00E35F97"/>
    <w:rsid w:val="00E531A5"/>
    <w:rsid w:val="00E55447"/>
    <w:rsid w:val="00E61CC8"/>
    <w:rsid w:val="00E62634"/>
    <w:rsid w:val="00E65E7E"/>
    <w:rsid w:val="00E6789B"/>
    <w:rsid w:val="00E846DA"/>
    <w:rsid w:val="00E866AD"/>
    <w:rsid w:val="00EA5E5A"/>
    <w:rsid w:val="00EC0771"/>
    <w:rsid w:val="00ED076D"/>
    <w:rsid w:val="00EE7212"/>
    <w:rsid w:val="00F03C2F"/>
    <w:rsid w:val="00F13048"/>
    <w:rsid w:val="00F15859"/>
    <w:rsid w:val="00F17267"/>
    <w:rsid w:val="00F20C1F"/>
    <w:rsid w:val="00F26727"/>
    <w:rsid w:val="00F425BA"/>
    <w:rsid w:val="00F47D7D"/>
    <w:rsid w:val="00F54793"/>
    <w:rsid w:val="00F54EBF"/>
    <w:rsid w:val="00F56514"/>
    <w:rsid w:val="00FA0A9C"/>
    <w:rsid w:val="00FB1555"/>
    <w:rsid w:val="00FB188D"/>
    <w:rsid w:val="00FB6F14"/>
    <w:rsid w:val="00FC251F"/>
    <w:rsid w:val="00FC3893"/>
    <w:rsid w:val="00FD3A78"/>
    <w:rsid w:val="00FD5EE6"/>
    <w:rsid w:val="00FE10E1"/>
    <w:rsid w:val="00FE42E6"/>
    <w:rsid w:val="00FE52C5"/>
    <w:rsid w:val="00FE7A3A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docId w15:val="{084E56F8-26CC-4B0E-8089-F08DFA9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E2"/>
    <w:rPr>
      <w:rFonts w:ascii="Arial" w:hAnsi="Arial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486E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locked/>
    <w:rsid w:val="00190CB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2C1C"/>
    <w:rPr>
      <w:rFonts w:ascii="Cambria" w:hAnsi="Cambria" w:cs="Times New Roman"/>
      <w:b/>
      <w:i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F0BC7"/>
    <w:rPr>
      <w:rFonts w:ascii="Cambria" w:hAnsi="Cambria" w:cs="Times New Roman"/>
      <w:b/>
      <w:sz w:val="26"/>
      <w:lang w:eastAsia="es-E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3893"/>
    <w:rPr>
      <w:rFonts w:ascii="Arial" w:hAnsi="Arial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rsid w:val="00714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49B7"/>
    <w:rPr>
      <w:rFonts w:ascii="Arial" w:hAnsi="Arial" w:cs="Times New Roman"/>
      <w:sz w:val="22"/>
      <w:lang w:eastAsia="es-ES"/>
    </w:rPr>
  </w:style>
  <w:style w:type="character" w:styleId="Nmerodepgina">
    <w:name w:val="page number"/>
    <w:basedOn w:val="Fuentedeprrafopredeter"/>
    <w:uiPriority w:val="99"/>
    <w:rsid w:val="000728E2"/>
    <w:rPr>
      <w:rFonts w:ascii="Arial" w:hAnsi="Arial" w:cs="Times New Roman"/>
    </w:rPr>
  </w:style>
  <w:style w:type="character" w:styleId="Textoennegrita">
    <w:name w:val="Strong"/>
    <w:basedOn w:val="Fuentedeprrafopredeter"/>
    <w:uiPriority w:val="99"/>
    <w:qFormat/>
    <w:rsid w:val="000728E2"/>
    <w:rPr>
      <w:rFonts w:ascii="Arial" w:hAnsi="Arial" w:cs="Times New Roman"/>
      <w:b/>
    </w:rPr>
  </w:style>
  <w:style w:type="paragraph" w:styleId="Textodeglobo">
    <w:name w:val="Balloon Text"/>
    <w:basedOn w:val="Normal"/>
    <w:link w:val="TextodegloboCar"/>
    <w:uiPriority w:val="99"/>
    <w:rsid w:val="00DF133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F133C"/>
    <w:rPr>
      <w:rFonts w:ascii="Tahoma" w:hAnsi="Tahoma" w:cs="Times New Roman"/>
      <w:sz w:val="16"/>
      <w:lang w:eastAsia="es-ES"/>
    </w:rPr>
  </w:style>
  <w:style w:type="paragraph" w:styleId="Prrafodelista">
    <w:name w:val="List Paragraph"/>
    <w:basedOn w:val="Normal"/>
    <w:uiPriority w:val="99"/>
    <w:qFormat/>
    <w:rsid w:val="00DF133C"/>
    <w:pPr>
      <w:ind w:left="720"/>
      <w:contextualSpacing/>
    </w:pPr>
    <w:rPr>
      <w:rFonts w:ascii="Times New Roman" w:eastAsia="Times New Roman" w:hAnsi="Times New Roman"/>
      <w:sz w:val="20"/>
      <w:lang w:val="es-ES"/>
    </w:rPr>
  </w:style>
  <w:style w:type="paragraph" w:styleId="NormalWeb">
    <w:name w:val="Normal (Web)"/>
    <w:basedOn w:val="Normal"/>
    <w:uiPriority w:val="99"/>
    <w:rsid w:val="00DF13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rsid w:val="0091413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91413B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50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01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01F"/>
    <w:rPr>
      <w:rFonts w:ascii="Arial" w:hAnsi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50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501F"/>
    <w:rPr>
      <w:rFonts w:ascii="Arial" w:hAnsi="Arial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62569"/>
  </w:style>
  <w:style w:type="character" w:styleId="nfasis">
    <w:name w:val="Emphasis"/>
    <w:basedOn w:val="Fuentedeprrafopredeter"/>
    <w:uiPriority w:val="20"/>
    <w:qFormat/>
    <w:locked/>
    <w:rsid w:val="00A6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benestarsocialifamilia/registr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gencat.c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EBA-4F96-41A8-9905-DDE67DCB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3383</Words>
  <Characters>18610</Characters>
  <Application>Microsoft Office Word</Application>
  <DocSecurity>4</DocSecurity>
  <Lines>155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D’ORDRE</vt:lpstr>
      <vt:lpstr>PROPOSTA D’ORDRE</vt:lpstr>
    </vt:vector>
  </TitlesOfParts>
  <Manager>1714</Manager>
  <Company>Generalitat de Catalunya</Company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D’ORDRE</dc:title>
  <dc:creator>BSF</dc:creator>
  <cp:keywords>inf</cp:keywords>
  <cp:lastModifiedBy>ACRA Mariona Homs</cp:lastModifiedBy>
  <cp:revision>2</cp:revision>
  <cp:lastPrinted>2016-07-12T10:46:00Z</cp:lastPrinted>
  <dcterms:created xsi:type="dcterms:W3CDTF">2016-07-12T10:47:00Z</dcterms:created>
  <dcterms:modified xsi:type="dcterms:W3CDTF">2016-07-12T10:47:00Z</dcterms:modified>
</cp:coreProperties>
</file>